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C4821" w14:textId="77777777" w:rsidR="00F077E0" w:rsidRPr="001873FD" w:rsidRDefault="00F077E0" w:rsidP="00151AF2">
      <w:pPr>
        <w:pStyle w:val="Sidehoved"/>
        <w:rPr>
          <w:rFonts w:ascii="Arial" w:hAnsi="Arial" w:cs="Arial"/>
          <w:sz w:val="24"/>
          <w:szCs w:val="24"/>
        </w:rPr>
      </w:pPr>
    </w:p>
    <w:p w14:paraId="0AE7DF4D" w14:textId="77777777" w:rsidR="00151AF2" w:rsidRPr="001C7B31" w:rsidRDefault="00151AF2" w:rsidP="00151AF2">
      <w:pPr>
        <w:pStyle w:val="Sidehoved"/>
        <w:rPr>
          <w:rFonts w:ascii="Arial" w:hAnsi="Arial" w:cs="Arial"/>
          <w:sz w:val="88"/>
          <w:szCs w:val="88"/>
        </w:rPr>
      </w:pPr>
      <w:r w:rsidRPr="001C7B31">
        <w:rPr>
          <w:rFonts w:ascii="Arial" w:hAnsi="Arial" w:cs="Arial"/>
          <w:noProof/>
          <w:sz w:val="88"/>
          <w:szCs w:val="8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40117" wp14:editId="432AB4A9">
                <wp:simplePos x="0" y="0"/>
                <wp:positionH relativeFrom="column">
                  <wp:posOffset>-622300</wp:posOffset>
                </wp:positionH>
                <wp:positionV relativeFrom="paragraph">
                  <wp:posOffset>488950</wp:posOffset>
                </wp:positionV>
                <wp:extent cx="7423150" cy="23495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0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2523E" w14:textId="77777777" w:rsidR="00031BD9" w:rsidRDefault="00031BD9" w:rsidP="00031BD9"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28D3166E" wp14:editId="45104650">
                                  <wp:extent cx="16883117" cy="50800"/>
                                  <wp:effectExtent l="0" t="0" r="0" b="6350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605428" cy="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40117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-49pt;margin-top:38.5pt;width:584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" fillcolor="white [3201]" stroked="f" strokeweight=".5pt">
                <v:fill opacity="0"/>
                <v:textbox>
                  <w:txbxContent>
                    <w:p w14:paraId="59B2523E" w14:textId="77777777" w:rsidR="00031BD9" w:rsidRDefault="00031BD9" w:rsidP="00031BD9"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28D3166E" wp14:editId="45104650">
                            <wp:extent cx="16883117" cy="50800"/>
                            <wp:effectExtent l="0" t="0" r="0" b="6350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605428" cy="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B31" w:rsidRPr="001C7B31">
        <w:rPr>
          <w:rFonts w:ascii="Arial" w:hAnsi="Arial" w:cs="Arial"/>
          <w:sz w:val="88"/>
          <w:szCs w:val="88"/>
        </w:rPr>
        <w:t>Referat</w:t>
      </w:r>
      <w:r w:rsidR="00031BD9" w:rsidRPr="001C7B31">
        <w:rPr>
          <w:rFonts w:ascii="Arial" w:hAnsi="Arial" w:cs="Arial"/>
          <w:sz w:val="88"/>
          <w:szCs w:val="88"/>
        </w:rPr>
        <w:t xml:space="preserve"> </w:t>
      </w:r>
      <w:r w:rsidRPr="001C7B31">
        <w:rPr>
          <w:rFonts w:ascii="Arial" w:hAnsi="Arial" w:cs="Arial"/>
          <w:sz w:val="88"/>
          <w:szCs w:val="88"/>
        </w:rPr>
        <w:t xml:space="preserve"> </w:t>
      </w:r>
    </w:p>
    <w:p w14:paraId="7C6E411F" w14:textId="77777777" w:rsidR="00151AF2" w:rsidRPr="00E64FBA" w:rsidRDefault="00151AF2" w:rsidP="00151AF2">
      <w:pPr>
        <w:pStyle w:val="Sidehoved"/>
        <w:rPr>
          <w:rFonts w:ascii="Arial" w:hAnsi="Arial" w:cs="Arial"/>
          <w:sz w:val="16"/>
          <w:szCs w:val="16"/>
        </w:rPr>
      </w:pPr>
    </w:p>
    <w:p w14:paraId="2CC52C49" w14:textId="6564DEE0" w:rsidR="001C7B31" w:rsidRDefault="00151AF2" w:rsidP="00151AF2">
      <w:pPr>
        <w:pStyle w:val="Sidehoved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="001C7B31" w:rsidRPr="001C7B31">
        <w:rPr>
          <w:rFonts w:ascii="Arial" w:hAnsi="Arial" w:cs="Arial"/>
          <w:sz w:val="44"/>
          <w:szCs w:val="44"/>
        </w:rPr>
        <w:t xml:space="preserve">fra </w:t>
      </w:r>
      <w:ins w:id="0" w:author="Lotte Langer" w:date="2017-03-20T16:13:00Z">
        <w:r w:rsidR="00273E2C">
          <w:rPr>
            <w:rFonts w:ascii="Arial" w:hAnsi="Arial" w:cs="Arial"/>
            <w:sz w:val="44"/>
            <w:szCs w:val="44"/>
          </w:rPr>
          <w:t>temamøde i repræsentantskabet</w:t>
        </w:r>
      </w:ins>
      <w:del w:id="1" w:author="Lotte Langer" w:date="2017-03-20T16:13:00Z">
        <w:r w:rsidR="001C7B31" w:rsidRPr="001C7B31" w:rsidDel="00273E2C">
          <w:rPr>
            <w:rFonts w:ascii="Arial" w:hAnsi="Arial" w:cs="Arial"/>
            <w:sz w:val="44"/>
            <w:szCs w:val="44"/>
          </w:rPr>
          <w:delText>organisationsbestyrelsesmøde i Vivabolig</w:delText>
        </w:r>
      </w:del>
      <w:r w:rsidRPr="002F4B0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2340C743" w14:textId="77777777" w:rsidR="001C7B31" w:rsidRDefault="001C7B31" w:rsidP="00151AF2">
      <w:pPr>
        <w:pStyle w:val="Sidehoved"/>
        <w:rPr>
          <w:sz w:val="40"/>
          <w:szCs w:val="40"/>
        </w:rPr>
      </w:pPr>
    </w:p>
    <w:p w14:paraId="0729078C" w14:textId="1E138009" w:rsidR="001C7B31" w:rsidRDefault="001C7B31" w:rsidP="001C7B31">
      <w:pPr>
        <w:spacing w:after="0"/>
        <w:rPr>
          <w:rFonts w:ascii="Arial" w:hAnsi="Arial" w:cs="Arial"/>
          <w:sz w:val="24"/>
          <w:szCs w:val="24"/>
        </w:rPr>
      </w:pPr>
      <w:r w:rsidRPr="007D6E5C">
        <w:rPr>
          <w:rFonts w:ascii="Arial" w:hAnsi="Arial" w:cs="Arial"/>
          <w:sz w:val="24"/>
          <w:szCs w:val="24"/>
        </w:rPr>
        <w:t>Mødested:</w:t>
      </w:r>
      <w:r w:rsidRPr="007D6E5C">
        <w:rPr>
          <w:rFonts w:ascii="Arial" w:hAnsi="Arial" w:cs="Arial"/>
          <w:sz w:val="24"/>
          <w:szCs w:val="24"/>
        </w:rPr>
        <w:tab/>
      </w:r>
      <w:r w:rsidRPr="007D6E5C">
        <w:rPr>
          <w:rFonts w:ascii="Arial" w:hAnsi="Arial" w:cs="Arial"/>
          <w:sz w:val="24"/>
          <w:szCs w:val="24"/>
        </w:rPr>
        <w:tab/>
      </w:r>
      <w:ins w:id="2" w:author="Lotte Langer" w:date="2017-03-20T16:14:00Z">
        <w:r w:rsidR="00273E2C">
          <w:rPr>
            <w:rFonts w:ascii="Arial" w:hAnsi="Arial" w:cs="Arial"/>
            <w:sz w:val="24"/>
            <w:szCs w:val="24"/>
          </w:rPr>
          <w:t>Kayerødsgade 43</w:t>
        </w:r>
      </w:ins>
      <w:del w:id="3" w:author="Lotte Langer" w:date="2017-03-20T16:14:00Z">
        <w:r w:rsidRPr="007D6E5C" w:rsidDel="00273E2C">
          <w:rPr>
            <w:rFonts w:ascii="Arial" w:hAnsi="Arial" w:cs="Arial"/>
            <w:sz w:val="24"/>
            <w:szCs w:val="24"/>
          </w:rPr>
          <w:delText>Vesterbro 23</w:delText>
        </w:r>
      </w:del>
      <w:r w:rsidR="007C6F99">
        <w:rPr>
          <w:rFonts w:ascii="Arial" w:hAnsi="Arial" w:cs="Arial"/>
          <w:sz w:val="24"/>
          <w:szCs w:val="24"/>
        </w:rPr>
        <w:t>, 9000 Aalborg</w:t>
      </w:r>
    </w:p>
    <w:p w14:paraId="4C132DCC" w14:textId="77777777" w:rsidR="0040368E" w:rsidRPr="0040368E" w:rsidRDefault="0040368E" w:rsidP="001C7B31">
      <w:pPr>
        <w:spacing w:after="0"/>
        <w:rPr>
          <w:rFonts w:ascii="Arial" w:hAnsi="Arial" w:cs="Arial"/>
          <w:sz w:val="4"/>
          <w:szCs w:val="4"/>
        </w:rPr>
      </w:pPr>
    </w:p>
    <w:p w14:paraId="16D0BDD5" w14:textId="5AF5C5D6" w:rsidR="001C7B31" w:rsidRDefault="001C7B31" w:rsidP="001C7B31">
      <w:pPr>
        <w:spacing w:after="0"/>
        <w:rPr>
          <w:rFonts w:ascii="Arial" w:hAnsi="Arial" w:cs="Arial"/>
          <w:sz w:val="24"/>
          <w:szCs w:val="24"/>
        </w:rPr>
      </w:pPr>
      <w:r w:rsidRPr="007D6E5C">
        <w:rPr>
          <w:rFonts w:ascii="Arial" w:hAnsi="Arial" w:cs="Arial"/>
          <w:sz w:val="24"/>
          <w:szCs w:val="24"/>
        </w:rPr>
        <w:t>Mødetid</w:t>
      </w:r>
      <w:r w:rsidR="00BA1C83">
        <w:rPr>
          <w:rFonts w:ascii="Arial" w:hAnsi="Arial" w:cs="Arial"/>
          <w:sz w:val="24"/>
          <w:szCs w:val="24"/>
        </w:rPr>
        <w:t>spunkt:</w:t>
      </w:r>
      <w:r w:rsidR="00BA1C83">
        <w:rPr>
          <w:rFonts w:ascii="Arial" w:hAnsi="Arial" w:cs="Arial"/>
          <w:sz w:val="24"/>
          <w:szCs w:val="24"/>
        </w:rPr>
        <w:tab/>
      </w:r>
      <w:r w:rsidR="007A2F72">
        <w:rPr>
          <w:rFonts w:ascii="Arial" w:hAnsi="Arial" w:cs="Arial"/>
          <w:sz w:val="24"/>
          <w:szCs w:val="24"/>
        </w:rPr>
        <w:t xml:space="preserve">Mandag den </w:t>
      </w:r>
      <w:ins w:id="4" w:author="Lotte Langer" w:date="2017-03-20T16:14:00Z">
        <w:r w:rsidR="00273E2C">
          <w:rPr>
            <w:rFonts w:ascii="Arial" w:hAnsi="Arial" w:cs="Arial"/>
            <w:sz w:val="24"/>
            <w:szCs w:val="24"/>
          </w:rPr>
          <w:t>20. marts</w:t>
        </w:r>
      </w:ins>
      <w:del w:id="5" w:author="Lotte Langer" w:date="2017-03-20T16:14:00Z">
        <w:r w:rsidR="000F60DE" w:rsidDel="00273E2C">
          <w:rPr>
            <w:rFonts w:ascii="Arial" w:hAnsi="Arial" w:cs="Arial"/>
            <w:sz w:val="24"/>
            <w:szCs w:val="24"/>
          </w:rPr>
          <w:delText>9</w:delText>
        </w:r>
        <w:r w:rsidR="007A2F72" w:rsidDel="00273E2C">
          <w:rPr>
            <w:rFonts w:ascii="Arial" w:hAnsi="Arial" w:cs="Arial"/>
            <w:sz w:val="24"/>
            <w:szCs w:val="24"/>
          </w:rPr>
          <w:delText>.</w:delText>
        </w:r>
        <w:r w:rsidR="000F60DE" w:rsidDel="00273E2C">
          <w:rPr>
            <w:rFonts w:ascii="Arial" w:hAnsi="Arial" w:cs="Arial"/>
            <w:sz w:val="24"/>
            <w:szCs w:val="24"/>
          </w:rPr>
          <w:delText>januar</w:delText>
        </w:r>
      </w:del>
      <w:r w:rsidR="000F60DE">
        <w:rPr>
          <w:rFonts w:ascii="Arial" w:hAnsi="Arial" w:cs="Arial"/>
          <w:sz w:val="24"/>
          <w:szCs w:val="24"/>
        </w:rPr>
        <w:t xml:space="preserve"> 2017</w:t>
      </w:r>
      <w:r w:rsidR="007A1FED">
        <w:rPr>
          <w:rFonts w:ascii="Arial" w:hAnsi="Arial" w:cs="Arial"/>
          <w:sz w:val="24"/>
          <w:szCs w:val="24"/>
        </w:rPr>
        <w:t xml:space="preserve"> kl. 1</w:t>
      </w:r>
      <w:ins w:id="6" w:author="Lotte Langer" w:date="2017-03-20T16:14:00Z">
        <w:r w:rsidR="00273E2C">
          <w:rPr>
            <w:rFonts w:ascii="Arial" w:hAnsi="Arial" w:cs="Arial"/>
            <w:sz w:val="24"/>
            <w:szCs w:val="24"/>
          </w:rPr>
          <w:t>8</w:t>
        </w:r>
      </w:ins>
      <w:del w:id="7" w:author="Lotte Langer" w:date="2017-03-20T16:14:00Z">
        <w:r w:rsidR="007A1FED" w:rsidDel="00273E2C">
          <w:rPr>
            <w:rFonts w:ascii="Arial" w:hAnsi="Arial" w:cs="Arial"/>
            <w:sz w:val="24"/>
            <w:szCs w:val="24"/>
          </w:rPr>
          <w:delText>7</w:delText>
        </w:r>
      </w:del>
      <w:r w:rsidR="00D06589">
        <w:rPr>
          <w:rFonts w:ascii="Arial" w:hAnsi="Arial" w:cs="Arial"/>
          <w:sz w:val="24"/>
          <w:szCs w:val="24"/>
        </w:rPr>
        <w:t xml:space="preserve">.00 </w:t>
      </w:r>
      <w:r w:rsidR="007A2F72">
        <w:rPr>
          <w:rFonts w:ascii="Arial" w:hAnsi="Arial" w:cs="Arial"/>
          <w:sz w:val="24"/>
          <w:szCs w:val="24"/>
        </w:rPr>
        <w:t>–</w:t>
      </w:r>
      <w:r w:rsidR="00D06589">
        <w:rPr>
          <w:rFonts w:ascii="Arial" w:hAnsi="Arial" w:cs="Arial"/>
          <w:sz w:val="24"/>
          <w:szCs w:val="24"/>
        </w:rPr>
        <w:t xml:space="preserve"> </w:t>
      </w:r>
      <w:r w:rsidRPr="007D6E5C">
        <w:rPr>
          <w:rFonts w:ascii="Arial" w:hAnsi="Arial" w:cs="Arial"/>
          <w:sz w:val="24"/>
          <w:szCs w:val="24"/>
        </w:rPr>
        <w:t>2</w:t>
      </w:r>
      <w:ins w:id="8" w:author="Lotte Langer" w:date="2017-03-20T16:14:00Z">
        <w:r w:rsidR="00273E2C">
          <w:rPr>
            <w:rFonts w:ascii="Arial" w:hAnsi="Arial" w:cs="Arial"/>
            <w:sz w:val="24"/>
            <w:szCs w:val="24"/>
          </w:rPr>
          <w:t>1</w:t>
        </w:r>
      </w:ins>
      <w:del w:id="9" w:author="Lotte Langer" w:date="2017-03-20T16:14:00Z">
        <w:r w:rsidR="009F6742" w:rsidDel="00273E2C">
          <w:rPr>
            <w:rFonts w:ascii="Arial" w:hAnsi="Arial" w:cs="Arial"/>
            <w:sz w:val="24"/>
            <w:szCs w:val="24"/>
          </w:rPr>
          <w:delText>0</w:delText>
        </w:r>
      </w:del>
      <w:r w:rsidR="007A2F72">
        <w:rPr>
          <w:rFonts w:ascii="Arial" w:hAnsi="Arial" w:cs="Arial"/>
          <w:sz w:val="24"/>
          <w:szCs w:val="24"/>
        </w:rPr>
        <w:t>.00</w:t>
      </w:r>
    </w:p>
    <w:p w14:paraId="610F5C3C" w14:textId="77777777" w:rsidR="0040368E" w:rsidRPr="0040368E" w:rsidRDefault="0040368E" w:rsidP="001C7B31">
      <w:pPr>
        <w:spacing w:after="0"/>
        <w:rPr>
          <w:rFonts w:ascii="Arial" w:hAnsi="Arial" w:cs="Arial"/>
          <w:sz w:val="4"/>
          <w:szCs w:val="4"/>
        </w:rPr>
      </w:pPr>
    </w:p>
    <w:p w14:paraId="7CEA5ED2" w14:textId="02ACCD92" w:rsidR="00654A96" w:rsidDel="00273E2C" w:rsidRDefault="001C7B31">
      <w:pPr>
        <w:spacing w:after="0" w:line="276" w:lineRule="auto"/>
        <w:ind w:left="2608" w:hanging="2608"/>
        <w:rPr>
          <w:del w:id="10" w:author="Lotte Langer" w:date="2017-03-20T16:14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del w:id="11" w:author="Lotte Langer" w:date="2017-03-20T16:14:00Z">
        <w:r w:rsidR="00280099" w:rsidRPr="00BB4FF8" w:rsidDel="00273E2C">
          <w:rPr>
            <w:rFonts w:ascii="Arial" w:hAnsi="Arial" w:cs="Arial"/>
            <w:sz w:val="24"/>
            <w:szCs w:val="24"/>
          </w:rPr>
          <w:delText xml:space="preserve">Pia </w:delText>
        </w:r>
        <w:r w:rsidR="00280099" w:rsidDel="00273E2C">
          <w:rPr>
            <w:rFonts w:ascii="Arial" w:hAnsi="Arial" w:cs="Arial"/>
            <w:sz w:val="24"/>
            <w:szCs w:val="24"/>
          </w:rPr>
          <w:delText>Hornbæk,</w:delText>
        </w:r>
        <w:r w:rsidR="00280099" w:rsidRPr="00BB4FF8" w:rsidDel="00273E2C">
          <w:rPr>
            <w:rFonts w:ascii="Arial" w:hAnsi="Arial" w:cs="Arial"/>
            <w:sz w:val="24"/>
            <w:szCs w:val="24"/>
          </w:rPr>
          <w:delText xml:space="preserve"> </w:delText>
        </w:r>
        <w:r w:rsidR="00280099" w:rsidDel="00273E2C">
          <w:rPr>
            <w:rFonts w:ascii="Arial" w:hAnsi="Arial" w:cs="Arial"/>
            <w:sz w:val="24"/>
            <w:szCs w:val="24"/>
          </w:rPr>
          <w:delText xml:space="preserve">Egon </w:delText>
        </w:r>
        <w:r w:rsidR="003F119E" w:rsidDel="00273E2C">
          <w:rPr>
            <w:rFonts w:ascii="Arial" w:hAnsi="Arial" w:cs="Arial"/>
            <w:sz w:val="24"/>
            <w:szCs w:val="24"/>
          </w:rPr>
          <w:delText>Jensen</w:delText>
        </w:r>
        <w:r w:rsidR="009E7F06" w:rsidDel="00273E2C">
          <w:rPr>
            <w:rFonts w:ascii="Arial" w:hAnsi="Arial" w:cs="Arial"/>
            <w:sz w:val="24"/>
            <w:szCs w:val="24"/>
          </w:rPr>
          <w:delText>,</w:delText>
        </w:r>
        <w:r w:rsidR="00654A96" w:rsidDel="00273E2C">
          <w:rPr>
            <w:rFonts w:ascii="Arial" w:hAnsi="Arial" w:cs="Arial"/>
            <w:sz w:val="24"/>
            <w:szCs w:val="24"/>
          </w:rPr>
          <w:delText xml:space="preserve"> </w:delText>
        </w:r>
        <w:r w:rsidR="00C83F8E" w:rsidDel="00273E2C">
          <w:rPr>
            <w:rFonts w:ascii="Arial" w:hAnsi="Arial" w:cs="Arial"/>
            <w:sz w:val="24"/>
            <w:szCs w:val="24"/>
          </w:rPr>
          <w:delText>Frede Skrubbeltrang</w:delText>
        </w:r>
        <w:r w:rsidR="000F60DE" w:rsidDel="00273E2C">
          <w:rPr>
            <w:rFonts w:ascii="Arial" w:hAnsi="Arial" w:cs="Arial"/>
            <w:sz w:val="24"/>
            <w:szCs w:val="24"/>
          </w:rPr>
          <w:delText xml:space="preserve">, </w:delText>
        </w:r>
        <w:r w:rsidR="007A2F72" w:rsidDel="00273E2C">
          <w:rPr>
            <w:rFonts w:ascii="Arial" w:hAnsi="Arial" w:cs="Arial"/>
            <w:sz w:val="24"/>
            <w:szCs w:val="24"/>
          </w:rPr>
          <w:delText>Eigil Stausholm</w:delText>
        </w:r>
        <w:r w:rsidR="00C83F8E" w:rsidDel="00273E2C">
          <w:rPr>
            <w:rFonts w:ascii="Arial" w:hAnsi="Arial" w:cs="Arial"/>
            <w:sz w:val="24"/>
            <w:szCs w:val="24"/>
          </w:rPr>
          <w:delText>, Peter Karlsen, Steen Købsted</w:delText>
        </w:r>
        <w:r w:rsidR="009F6742" w:rsidDel="00273E2C">
          <w:rPr>
            <w:rFonts w:ascii="Arial" w:hAnsi="Arial" w:cs="Arial"/>
            <w:sz w:val="24"/>
            <w:szCs w:val="24"/>
          </w:rPr>
          <w:delText xml:space="preserve">, </w:delText>
        </w:r>
        <w:r w:rsidR="00C83F8E" w:rsidDel="00273E2C">
          <w:rPr>
            <w:rFonts w:ascii="Arial" w:hAnsi="Arial" w:cs="Arial"/>
            <w:sz w:val="24"/>
            <w:szCs w:val="24"/>
          </w:rPr>
          <w:delText>Palle Christensen</w:delText>
        </w:r>
        <w:r w:rsidR="000F60DE" w:rsidDel="00273E2C">
          <w:rPr>
            <w:rFonts w:ascii="Arial" w:hAnsi="Arial" w:cs="Arial"/>
            <w:sz w:val="24"/>
            <w:szCs w:val="24"/>
          </w:rPr>
          <w:delText xml:space="preserve"> og Lotte Bang</w:delText>
        </w:r>
        <w:r w:rsidR="00654A96" w:rsidRPr="00654A96" w:rsidDel="00273E2C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7F7BE9DB" w14:textId="3327E3B0" w:rsidR="003F119E" w:rsidRPr="00BB4FF8" w:rsidRDefault="00654A96">
      <w:pPr>
        <w:spacing w:after="0" w:line="276" w:lineRule="auto"/>
        <w:ind w:left="2608" w:hanging="2608"/>
        <w:rPr>
          <w:rFonts w:ascii="Arial" w:hAnsi="Arial" w:cs="Arial"/>
          <w:sz w:val="24"/>
          <w:szCs w:val="24"/>
        </w:rPr>
      </w:pPr>
      <w:del w:id="12" w:author="Lotte Langer" w:date="2017-03-20T16:14:00Z">
        <w:r w:rsidDel="00273E2C">
          <w:rPr>
            <w:rFonts w:ascii="Arial" w:hAnsi="Arial" w:cs="Arial"/>
            <w:sz w:val="24"/>
            <w:szCs w:val="24"/>
          </w:rPr>
          <w:delText>Afbud:</w:delText>
        </w:r>
        <w:r w:rsidDel="00273E2C">
          <w:rPr>
            <w:rFonts w:ascii="Arial" w:hAnsi="Arial" w:cs="Arial"/>
            <w:sz w:val="24"/>
            <w:szCs w:val="24"/>
          </w:rPr>
          <w:tab/>
          <w:delText>Christian Vestergaard og Julie Holm</w:delText>
        </w:r>
      </w:del>
    </w:p>
    <w:p w14:paraId="4FC7654D" w14:textId="77777777" w:rsidR="00B97C6F" w:rsidRPr="0040368E" w:rsidRDefault="00B97C6F" w:rsidP="00007FF9">
      <w:pPr>
        <w:spacing w:after="0" w:line="360" w:lineRule="auto"/>
        <w:rPr>
          <w:rFonts w:ascii="Arial" w:hAnsi="Arial" w:cs="Arial"/>
          <w:sz w:val="4"/>
          <w:szCs w:val="4"/>
        </w:rPr>
      </w:pPr>
    </w:p>
    <w:p w14:paraId="488B2232" w14:textId="4ED4A4D9" w:rsidR="00130CE6" w:rsidRDefault="00B97C6F" w:rsidP="006F02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4FF8">
        <w:rPr>
          <w:rFonts w:ascii="Arial" w:hAnsi="Arial" w:cs="Arial"/>
          <w:sz w:val="24"/>
          <w:szCs w:val="24"/>
        </w:rPr>
        <w:t xml:space="preserve">Referent: </w:t>
      </w:r>
      <w:r w:rsidRPr="00BB4F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4FF8">
        <w:rPr>
          <w:rFonts w:ascii="Arial" w:hAnsi="Arial" w:cs="Arial"/>
          <w:sz w:val="24"/>
          <w:szCs w:val="24"/>
        </w:rPr>
        <w:t>Lotte</w:t>
      </w:r>
      <w:r w:rsidR="000F60DE">
        <w:rPr>
          <w:rFonts w:ascii="Arial" w:hAnsi="Arial" w:cs="Arial"/>
          <w:sz w:val="24"/>
          <w:szCs w:val="24"/>
        </w:rPr>
        <w:t xml:space="preserve"> </w:t>
      </w:r>
      <w:ins w:id="13" w:author="Lotte Langer" w:date="2017-03-20T16:14:00Z">
        <w:r w:rsidR="00273E2C">
          <w:rPr>
            <w:rFonts w:ascii="Arial" w:hAnsi="Arial" w:cs="Arial"/>
            <w:sz w:val="24"/>
            <w:szCs w:val="24"/>
          </w:rPr>
          <w:t>Langer</w:t>
        </w:r>
      </w:ins>
      <w:del w:id="14" w:author="Lotte Langer" w:date="2017-03-20T16:14:00Z">
        <w:r w:rsidR="000F60DE" w:rsidDel="00273E2C">
          <w:rPr>
            <w:rFonts w:ascii="Arial" w:hAnsi="Arial" w:cs="Arial"/>
            <w:sz w:val="24"/>
            <w:szCs w:val="24"/>
          </w:rPr>
          <w:delText>Bang</w:delText>
        </w:r>
      </w:del>
    </w:p>
    <w:p w14:paraId="3FB874E7" w14:textId="55A9FA1A" w:rsidR="000F60DE" w:rsidRPr="00BC564D" w:rsidDel="00273E2C" w:rsidRDefault="000F60DE" w:rsidP="000F60DE">
      <w:pPr>
        <w:pStyle w:val="Listeafsnit"/>
        <w:numPr>
          <w:ilvl w:val="0"/>
          <w:numId w:val="1"/>
        </w:numPr>
        <w:tabs>
          <w:tab w:val="left" w:pos="709"/>
        </w:tabs>
        <w:spacing w:after="0" w:line="240" w:lineRule="auto"/>
        <w:ind w:left="720" w:hanging="436"/>
        <w:contextualSpacing w:val="0"/>
        <w:rPr>
          <w:del w:id="15" w:author="Lotte Langer" w:date="2017-03-20T16:15:00Z"/>
          <w:rFonts w:ascii="Arial" w:hAnsi="Arial" w:cs="Arial"/>
          <w:sz w:val="32"/>
          <w:szCs w:val="32"/>
          <w:lang w:eastAsia="da-DK"/>
        </w:rPr>
      </w:pPr>
      <w:del w:id="16" w:author="Lotte Langer" w:date="2017-03-20T16:15:00Z">
        <w:r w:rsidDel="00273E2C">
          <w:rPr>
            <w:rFonts w:ascii="Arial" w:hAnsi="Arial" w:cs="Arial"/>
            <w:sz w:val="32"/>
            <w:szCs w:val="32"/>
            <w:lang w:eastAsia="da-DK"/>
          </w:rPr>
          <w:delText>Godkendelse af dagsorden</w:delText>
        </w:r>
      </w:del>
    </w:p>
    <w:p w14:paraId="226998D6" w14:textId="16360EC5" w:rsidR="000F60DE" w:rsidDel="00273E2C" w:rsidRDefault="000F60DE" w:rsidP="002C7B34">
      <w:pPr>
        <w:pStyle w:val="Listeafsnit"/>
        <w:tabs>
          <w:tab w:val="left" w:pos="851"/>
        </w:tabs>
        <w:spacing w:after="0"/>
        <w:ind w:hanging="436"/>
        <w:rPr>
          <w:del w:id="17" w:author="Lotte Langer" w:date="2017-03-20T16:15:00Z"/>
          <w:rFonts w:ascii="Arial" w:hAnsi="Arial" w:cs="Arial"/>
          <w:sz w:val="24"/>
          <w:szCs w:val="24"/>
          <w:lang w:eastAsia="da-DK"/>
        </w:rPr>
      </w:pPr>
      <w:del w:id="18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tab/>
        </w:r>
        <w:r w:rsidRPr="004B7AB5" w:rsidDel="00273E2C">
          <w:rPr>
            <w:rFonts w:ascii="Arial" w:hAnsi="Arial" w:cs="Arial"/>
            <w:sz w:val="24"/>
            <w:szCs w:val="24"/>
            <w:lang w:eastAsia="da-DK"/>
          </w:rPr>
          <w:delText>Ansvarlig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:</w:delText>
        </w:r>
        <w:r w:rsidRPr="004B7AB5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Pia Hornbæk</w:delText>
        </w:r>
      </w:del>
    </w:p>
    <w:p w14:paraId="48191831" w14:textId="07D333FC" w:rsidR="000F60DE" w:rsidDel="00273E2C" w:rsidRDefault="000F60DE" w:rsidP="002C7B34">
      <w:pPr>
        <w:spacing w:after="0"/>
        <w:ind w:left="720"/>
        <w:rPr>
          <w:del w:id="19" w:author="Lotte Langer" w:date="2017-03-20T16:15:00Z"/>
          <w:rFonts w:ascii="Arial" w:hAnsi="Arial" w:cs="Arial"/>
          <w:sz w:val="24"/>
          <w:szCs w:val="24"/>
          <w:lang w:eastAsia="da-DK"/>
        </w:rPr>
      </w:pPr>
      <w:del w:id="20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Beskrivelse: Den udsendte dagsorden skal godkendes. </w:delText>
        </w:r>
      </w:del>
    </w:p>
    <w:p w14:paraId="07AB7DF5" w14:textId="62B6B11C" w:rsidR="000F60DE" w:rsidDel="00273E2C" w:rsidRDefault="000F60DE" w:rsidP="000F60DE">
      <w:pPr>
        <w:ind w:left="720"/>
        <w:rPr>
          <w:del w:id="21" w:author="Lotte Langer" w:date="2017-03-20T16:15:00Z"/>
          <w:rFonts w:ascii="Arial" w:hAnsi="Arial" w:cs="Arial"/>
          <w:sz w:val="24"/>
          <w:szCs w:val="24"/>
          <w:lang w:eastAsia="da-DK"/>
        </w:rPr>
      </w:pPr>
      <w:del w:id="22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Referat:</w:delText>
        </w:r>
        <w:r w:rsidR="009F6742" w:rsidDel="00273E2C">
          <w:rPr>
            <w:rFonts w:ascii="Arial" w:hAnsi="Arial" w:cs="Arial"/>
            <w:sz w:val="24"/>
            <w:szCs w:val="24"/>
            <w:lang w:eastAsia="da-DK"/>
          </w:rPr>
          <w:delText xml:space="preserve"> Dagsordenen er godkendt</w:delText>
        </w:r>
      </w:del>
    </w:p>
    <w:p w14:paraId="05C1F076" w14:textId="15B564ED" w:rsidR="000F60DE" w:rsidDel="00273E2C" w:rsidRDefault="000F60DE" w:rsidP="000F60DE">
      <w:pPr>
        <w:pStyle w:val="Listeafsnit"/>
        <w:tabs>
          <w:tab w:val="left" w:pos="851"/>
        </w:tabs>
        <w:ind w:left="709"/>
        <w:rPr>
          <w:del w:id="23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7C329E7A" w14:textId="39E76BD8" w:rsidR="000F60DE" w:rsidDel="00273E2C" w:rsidRDefault="000F60DE" w:rsidP="000F60DE">
      <w:pPr>
        <w:pStyle w:val="Listeafsnit"/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436"/>
        <w:contextualSpacing w:val="0"/>
        <w:rPr>
          <w:del w:id="24" w:author="Lotte Langer" w:date="2017-03-20T16:15:00Z"/>
          <w:rFonts w:ascii="Arial" w:hAnsi="Arial" w:cs="Arial"/>
          <w:sz w:val="32"/>
          <w:szCs w:val="32"/>
          <w:lang w:eastAsia="da-DK"/>
        </w:rPr>
      </w:pPr>
      <w:del w:id="25" w:author="Lotte Langer" w:date="2017-03-20T16:15:00Z">
        <w:r w:rsidDel="00273E2C">
          <w:rPr>
            <w:rFonts w:ascii="Arial" w:hAnsi="Arial" w:cs="Arial"/>
            <w:sz w:val="32"/>
            <w:szCs w:val="32"/>
            <w:lang w:eastAsia="da-DK"/>
          </w:rPr>
          <w:delText>Godkendelse af referat</w:delText>
        </w:r>
      </w:del>
    </w:p>
    <w:p w14:paraId="3CF6B6B1" w14:textId="5E2B1F0E" w:rsidR="000F60DE" w:rsidDel="00273E2C" w:rsidRDefault="000F60DE" w:rsidP="000F60DE">
      <w:pPr>
        <w:pStyle w:val="Listeafsnit"/>
        <w:tabs>
          <w:tab w:val="left" w:pos="851"/>
        </w:tabs>
        <w:rPr>
          <w:del w:id="26" w:author="Lotte Langer" w:date="2017-03-20T16:15:00Z"/>
          <w:rFonts w:ascii="Arial" w:hAnsi="Arial" w:cs="Arial"/>
          <w:sz w:val="24"/>
          <w:szCs w:val="24"/>
          <w:lang w:eastAsia="da-DK"/>
        </w:rPr>
      </w:pPr>
      <w:del w:id="27" w:author="Lotte Langer" w:date="2017-03-20T16:15:00Z">
        <w:r w:rsidRPr="004B7AB5" w:rsidDel="00273E2C">
          <w:rPr>
            <w:rFonts w:ascii="Arial" w:hAnsi="Arial" w:cs="Arial"/>
            <w:sz w:val="24"/>
            <w:szCs w:val="24"/>
            <w:lang w:eastAsia="da-DK"/>
          </w:rPr>
          <w:delText>Ansvarlig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: Pia Hornbæk</w:delText>
        </w:r>
      </w:del>
    </w:p>
    <w:p w14:paraId="5FCB6E41" w14:textId="1011A236" w:rsidR="000F60DE" w:rsidDel="00273E2C" w:rsidRDefault="000F60DE" w:rsidP="002C7B34">
      <w:pPr>
        <w:pStyle w:val="Listeafsnit"/>
        <w:tabs>
          <w:tab w:val="left" w:pos="851"/>
        </w:tabs>
        <w:spacing w:after="0"/>
        <w:rPr>
          <w:del w:id="28" w:author="Lotte Langer" w:date="2017-03-20T16:15:00Z"/>
          <w:rFonts w:ascii="Arial" w:hAnsi="Arial" w:cs="Arial"/>
          <w:sz w:val="24"/>
          <w:szCs w:val="24"/>
          <w:lang w:eastAsia="da-DK"/>
        </w:rPr>
      </w:pPr>
      <w:del w:id="29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Beskrivelse: Referat fra mødet den 12. december 2016 skal godkendes.</w:delText>
        </w:r>
      </w:del>
    </w:p>
    <w:p w14:paraId="1A51982B" w14:textId="00C834F4" w:rsidR="000F60DE" w:rsidRPr="002C7B34" w:rsidDel="00273E2C" w:rsidRDefault="000F60DE" w:rsidP="002C7B34">
      <w:pPr>
        <w:ind w:left="720"/>
        <w:rPr>
          <w:del w:id="30" w:author="Lotte Langer" w:date="2017-03-20T16:15:00Z"/>
          <w:rFonts w:ascii="Arial" w:hAnsi="Arial" w:cs="Arial"/>
          <w:sz w:val="24"/>
          <w:szCs w:val="24"/>
          <w:lang w:eastAsia="da-DK"/>
        </w:rPr>
      </w:pPr>
      <w:del w:id="31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Referat:</w:delText>
        </w:r>
        <w:r w:rsidR="009F6742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>Referatet blev g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>odkendt og underskrevet</w:delText>
        </w:r>
      </w:del>
    </w:p>
    <w:p w14:paraId="47477A52" w14:textId="67376C7D" w:rsidR="000F60DE" w:rsidRPr="0030560D" w:rsidDel="00273E2C" w:rsidRDefault="000F60DE" w:rsidP="000F60DE">
      <w:pPr>
        <w:pStyle w:val="Listeafsnit"/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436"/>
        <w:contextualSpacing w:val="0"/>
        <w:rPr>
          <w:del w:id="32" w:author="Lotte Langer" w:date="2017-03-20T16:15:00Z"/>
          <w:rFonts w:ascii="Arial" w:hAnsi="Arial" w:cs="Arial"/>
          <w:color w:val="000000"/>
          <w:sz w:val="32"/>
          <w:szCs w:val="32"/>
          <w:lang w:eastAsia="da-DK"/>
        </w:rPr>
      </w:pPr>
      <w:del w:id="33" w:author="Lotte Langer" w:date="2017-03-20T16:15:00Z">
        <w:r w:rsidRPr="004B7AB5" w:rsidDel="00273E2C">
          <w:rPr>
            <w:rFonts w:ascii="Arial" w:hAnsi="Arial" w:cs="Arial"/>
            <w:sz w:val="32"/>
            <w:szCs w:val="32"/>
            <w:lang w:eastAsia="da-DK"/>
          </w:rPr>
          <w:delText>Orientering fra formand og udvalg</w:delText>
        </w:r>
        <w:r w:rsidDel="00273E2C">
          <w:rPr>
            <w:rFonts w:ascii="Arial" w:hAnsi="Arial" w:cs="Arial"/>
            <w:sz w:val="32"/>
            <w:szCs w:val="32"/>
            <w:lang w:eastAsia="da-DK"/>
          </w:rPr>
          <w:delText xml:space="preserve"> m.v.</w:delText>
        </w:r>
      </w:del>
    </w:p>
    <w:p w14:paraId="1C2C6752" w14:textId="29EA91E1" w:rsidR="000F60DE" w:rsidDel="00273E2C" w:rsidRDefault="000F60DE" w:rsidP="000F60DE">
      <w:pPr>
        <w:pStyle w:val="Listeafsnit"/>
        <w:tabs>
          <w:tab w:val="left" w:pos="851"/>
        </w:tabs>
        <w:rPr>
          <w:del w:id="34" w:author="Lotte Langer" w:date="2017-03-20T16:15:00Z"/>
          <w:rFonts w:ascii="Arial" w:hAnsi="Arial" w:cs="Arial"/>
          <w:sz w:val="24"/>
          <w:szCs w:val="24"/>
          <w:lang w:eastAsia="da-DK"/>
        </w:rPr>
      </w:pPr>
      <w:del w:id="35" w:author="Lotte Langer" w:date="2017-03-20T16:15:00Z">
        <w:r w:rsidRPr="004B7AB5" w:rsidDel="00273E2C">
          <w:rPr>
            <w:rFonts w:ascii="Arial" w:hAnsi="Arial" w:cs="Arial"/>
            <w:sz w:val="24"/>
            <w:szCs w:val="24"/>
            <w:lang w:eastAsia="da-DK"/>
          </w:rPr>
          <w:delText>Ansvarlig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: Pia Hornbæk</w:delText>
        </w:r>
      </w:del>
    </w:p>
    <w:p w14:paraId="6E846BDC" w14:textId="284B56C5" w:rsidR="000F60DE" w:rsidRPr="004B7AB5" w:rsidDel="00273E2C" w:rsidRDefault="000F60DE" w:rsidP="000F60DE">
      <w:pPr>
        <w:pStyle w:val="Listeafsnit"/>
        <w:tabs>
          <w:tab w:val="left" w:pos="851"/>
        </w:tabs>
        <w:ind w:hanging="436"/>
        <w:rPr>
          <w:del w:id="36" w:author="Lotte Langer" w:date="2017-03-20T16:15:00Z"/>
          <w:rFonts w:ascii="Arial" w:hAnsi="Arial" w:cs="Arial"/>
          <w:sz w:val="24"/>
          <w:szCs w:val="24"/>
          <w:lang w:eastAsia="da-DK"/>
        </w:rPr>
      </w:pPr>
      <w:del w:id="37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tab/>
          <w:delText>Beskrivelse:</w:delText>
        </w:r>
      </w:del>
    </w:p>
    <w:p w14:paraId="692AC42A" w14:textId="10DF363C" w:rsidR="000F60DE" w:rsidDel="00273E2C" w:rsidRDefault="000F60DE" w:rsidP="000F60DE">
      <w:pPr>
        <w:pStyle w:val="Listeafsni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del w:id="38" w:author="Lotte Langer" w:date="2017-03-20T16:15:00Z"/>
          <w:rFonts w:ascii="Arial" w:hAnsi="Arial" w:cs="Arial"/>
          <w:color w:val="000000"/>
          <w:sz w:val="24"/>
          <w:szCs w:val="24"/>
          <w:lang w:eastAsia="da-DK"/>
        </w:rPr>
      </w:pPr>
      <w:del w:id="39" w:author="Lotte Langer" w:date="2017-03-20T16:15:00Z">
        <w:r w:rsidRPr="000921CF"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>Formanden beretter om sit virke i boligorganisationen</w:delText>
        </w:r>
      </w:del>
    </w:p>
    <w:p w14:paraId="692D7E04" w14:textId="22798962" w:rsidR="00C22A5B" w:rsidDel="00273E2C" w:rsidRDefault="000F60DE" w:rsidP="002C7B34">
      <w:pPr>
        <w:pStyle w:val="Listeafsnit"/>
        <w:ind w:left="1440"/>
        <w:rPr>
          <w:del w:id="40" w:author="Lotte Langer" w:date="2017-03-20T16:15:00Z"/>
          <w:rFonts w:ascii="Arial" w:hAnsi="Arial" w:cs="Arial"/>
          <w:sz w:val="24"/>
          <w:szCs w:val="24"/>
          <w:lang w:eastAsia="da-DK"/>
        </w:rPr>
      </w:pPr>
      <w:del w:id="41" w:author="Lotte Langer" w:date="2017-03-20T16:15:00Z">
        <w:r w:rsidRPr="000F60DE" w:rsidDel="00273E2C">
          <w:rPr>
            <w:rFonts w:ascii="Arial" w:hAnsi="Arial" w:cs="Arial"/>
            <w:sz w:val="24"/>
            <w:szCs w:val="24"/>
            <w:lang w:eastAsia="da-DK"/>
          </w:rPr>
          <w:delText>Referat: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</w:del>
      <w:del w:id="42" w:author="Lotte Langer" w:date="2017-01-17T08:48:00Z">
        <w:r w:rsidR="00C22A5B" w:rsidDel="002C7B34">
          <w:rPr>
            <w:rFonts w:ascii="Arial" w:hAnsi="Arial" w:cs="Arial"/>
            <w:sz w:val="24"/>
            <w:szCs w:val="24"/>
            <w:lang w:eastAsia="da-DK"/>
          </w:rPr>
          <w:delText>I</w:delText>
        </w:r>
      </w:del>
      <w:del w:id="43" w:author="Lotte Langer" w:date="2017-03-20T16:15:00Z"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>ngen kalender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 fra Pia 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 xml:space="preserve">Hornbæk 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>da der ikke er sket særlig meget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 xml:space="preserve"> siden sidste møde. Der har været 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Julefrokost i BoiAalborg vi diskuterede </w:delText>
        </w:r>
        <w:r w:rsidR="00E12BF0" w:rsidDel="00273E2C">
          <w:rPr>
            <w:rFonts w:ascii="Arial" w:hAnsi="Arial" w:cs="Arial"/>
            <w:sz w:val="24"/>
            <w:szCs w:val="24"/>
            <w:lang w:eastAsia="da-DK"/>
          </w:rPr>
          <w:delText xml:space="preserve">håndtering af persondataforordningen og 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>k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ontingent </w:delText>
        </w:r>
        <w:r w:rsidR="00E12BF0" w:rsidDel="00273E2C">
          <w:rPr>
            <w:rFonts w:ascii="Arial" w:hAnsi="Arial" w:cs="Arial"/>
            <w:sz w:val="24"/>
            <w:szCs w:val="24"/>
            <w:lang w:eastAsia="da-DK"/>
          </w:rPr>
          <w:delText xml:space="preserve">til 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>BL</w:delText>
        </w:r>
        <w:r w:rsidR="00E12BF0" w:rsidDel="00273E2C">
          <w:rPr>
            <w:rFonts w:ascii="Arial" w:hAnsi="Arial" w:cs="Arial"/>
            <w:sz w:val="24"/>
            <w:szCs w:val="24"/>
            <w:lang w:eastAsia="da-DK"/>
          </w:rPr>
          <w:delText>.</w:delText>
        </w:r>
      </w:del>
    </w:p>
    <w:p w14:paraId="7DA75721" w14:textId="2B9842FA" w:rsidR="000F60DE" w:rsidRPr="002A6608" w:rsidDel="00273E2C" w:rsidRDefault="000F60DE" w:rsidP="002C7B34">
      <w:pPr>
        <w:pStyle w:val="Listeafsnit"/>
        <w:tabs>
          <w:tab w:val="left" w:pos="851"/>
        </w:tabs>
        <w:spacing w:after="0" w:line="240" w:lineRule="auto"/>
        <w:ind w:left="1440"/>
        <w:contextualSpacing w:val="0"/>
        <w:rPr>
          <w:del w:id="44" w:author="Lotte Langer" w:date="2017-03-20T16:15:00Z"/>
          <w:rFonts w:ascii="Arial" w:hAnsi="Arial" w:cs="Arial"/>
          <w:color w:val="000000"/>
          <w:sz w:val="24"/>
          <w:szCs w:val="24"/>
          <w:lang w:eastAsia="da-DK"/>
        </w:rPr>
      </w:pPr>
    </w:p>
    <w:p w14:paraId="28B4792B" w14:textId="4FA792EF" w:rsidR="000F60DE" w:rsidDel="00273E2C" w:rsidRDefault="000F60DE" w:rsidP="000F60DE">
      <w:pPr>
        <w:pStyle w:val="Listeafsni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del w:id="45" w:author="Lotte Langer" w:date="2017-03-20T16:15:00Z"/>
          <w:rFonts w:ascii="Arial" w:hAnsi="Arial" w:cs="Arial"/>
          <w:color w:val="000000"/>
          <w:sz w:val="24"/>
          <w:szCs w:val="24"/>
          <w:lang w:eastAsia="da-DK"/>
        </w:rPr>
      </w:pPr>
      <w:del w:id="46" w:author="Lotte Langer" w:date="2017-03-20T16:15:00Z">
        <w:r w:rsidRPr="000921CF"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>Udvalgene beretter om det arbejde der er lavet siden sidste møde</w:delText>
        </w:r>
      </w:del>
    </w:p>
    <w:p w14:paraId="3FEA38E5" w14:textId="3CF8883F" w:rsidR="00654A96" w:rsidRPr="000F60DE" w:rsidDel="00273E2C" w:rsidRDefault="000F60DE" w:rsidP="00654A96">
      <w:pPr>
        <w:pStyle w:val="Listeafsnit"/>
        <w:ind w:left="1440"/>
        <w:rPr>
          <w:del w:id="47" w:author="Lotte Langer" w:date="2017-03-20T16:15:00Z"/>
          <w:rFonts w:ascii="Arial" w:hAnsi="Arial" w:cs="Arial"/>
          <w:sz w:val="24"/>
          <w:szCs w:val="24"/>
          <w:lang w:eastAsia="da-DK"/>
        </w:rPr>
      </w:pPr>
      <w:del w:id="48" w:author="Lotte Langer" w:date="2017-03-20T16:15:00Z">
        <w:r w:rsidRPr="000F60DE" w:rsidDel="00273E2C">
          <w:rPr>
            <w:rFonts w:ascii="Arial" w:hAnsi="Arial" w:cs="Arial"/>
            <w:sz w:val="24"/>
            <w:szCs w:val="24"/>
            <w:lang w:eastAsia="da-DK"/>
          </w:rPr>
          <w:delText>Referat: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>Aktivitetsudvalget har arrangeret Julefrokost for organisationsbestyrelsen den 18. februar 2017 kl. 16.45. Der kommer en indbydelse senere.</w:delText>
        </w:r>
      </w:del>
    </w:p>
    <w:p w14:paraId="0927F306" w14:textId="2EE9DF0F" w:rsidR="000F60DE" w:rsidDel="00273E2C" w:rsidRDefault="00577556" w:rsidP="002C7B34">
      <w:pPr>
        <w:pStyle w:val="Listeafsnit"/>
        <w:ind w:left="1440"/>
        <w:rPr>
          <w:del w:id="49" w:author="Lotte Langer" w:date="2017-03-20T16:15:00Z"/>
          <w:rFonts w:ascii="Arial" w:hAnsi="Arial" w:cs="Arial"/>
          <w:sz w:val="24"/>
          <w:szCs w:val="24"/>
          <w:lang w:eastAsia="da-DK"/>
        </w:rPr>
      </w:pPr>
      <w:del w:id="50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Byggeudvalget vil gerne have byggesagshonoraret op til overvejelse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 xml:space="preserve"> på næste møde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.</w:delText>
        </w:r>
      </w:del>
    </w:p>
    <w:p w14:paraId="1FE99DAD" w14:textId="5E95A8BB" w:rsidR="00577556" w:rsidDel="00273E2C" w:rsidRDefault="00577556" w:rsidP="002C7B34">
      <w:pPr>
        <w:pStyle w:val="Listeafsnit"/>
        <w:ind w:left="1440"/>
        <w:rPr>
          <w:del w:id="51" w:author="Lotte Langer" w:date="2017-03-20T16:15:00Z"/>
          <w:rFonts w:ascii="Arial" w:hAnsi="Arial" w:cs="Arial"/>
          <w:sz w:val="24"/>
          <w:szCs w:val="24"/>
          <w:lang w:eastAsia="da-DK"/>
        </w:rPr>
      </w:pPr>
      <w:del w:id="52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lastRenderedPageBreak/>
          <w:delText xml:space="preserve">Profileringsudvalget havde møde i onsdags og har fastholdt </w:delText>
        </w:r>
      </w:del>
      <w:del w:id="53" w:author="Lotte Langer" w:date="2017-01-17T08:49:00Z">
        <w:r w:rsidDel="002C7B34">
          <w:rPr>
            <w:rFonts w:ascii="Arial" w:hAnsi="Arial" w:cs="Arial"/>
            <w:sz w:val="24"/>
            <w:szCs w:val="24"/>
            <w:lang w:eastAsia="da-DK"/>
          </w:rPr>
          <w:delText>c</w:delText>
        </w:r>
      </w:del>
      <w:del w:id="54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ykel </w:delText>
        </w:r>
      </w:del>
      <w:del w:id="55" w:author="Lotte Langer" w:date="2017-01-17T08:49:00Z">
        <w:r w:rsidDel="002C7B34">
          <w:rPr>
            <w:rFonts w:ascii="Arial" w:hAnsi="Arial" w:cs="Arial"/>
            <w:sz w:val="24"/>
            <w:szCs w:val="24"/>
            <w:lang w:eastAsia="da-DK"/>
          </w:rPr>
          <w:delText>r</w:delText>
        </w:r>
      </w:del>
      <w:del w:id="56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ep</w:delText>
        </w:r>
      </w:del>
      <w:del w:id="57" w:author="Lotte Langer" w:date="2017-01-17T08:49:00Z">
        <w:r w:rsidDel="002C7B34">
          <w:rPr>
            <w:rFonts w:ascii="Arial" w:hAnsi="Arial" w:cs="Arial"/>
            <w:sz w:val="24"/>
            <w:szCs w:val="24"/>
            <w:lang w:eastAsia="da-DK"/>
          </w:rPr>
          <w:delText>.</w:delText>
        </w:r>
      </w:del>
      <w:del w:id="58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</w:del>
      <w:del w:id="59" w:author="Lotte Langer" w:date="2017-01-17T08:49:00Z">
        <w:r w:rsidR="00E12BF0" w:rsidDel="002C7B34">
          <w:rPr>
            <w:rFonts w:ascii="Arial" w:hAnsi="Arial" w:cs="Arial"/>
            <w:sz w:val="24"/>
            <w:szCs w:val="24"/>
            <w:lang w:eastAsia="da-DK"/>
          </w:rPr>
          <w:delText>d</w:delText>
        </w:r>
      </w:del>
      <w:del w:id="60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ag den 20. maj 2017. </w:delText>
        </w:r>
      </w:del>
      <w:del w:id="61" w:author="Lotte Langer" w:date="2017-01-17T08:50:00Z">
        <w:r w:rsidR="00E12BF0" w:rsidDel="002C7B34">
          <w:rPr>
            <w:rFonts w:ascii="Arial" w:hAnsi="Arial" w:cs="Arial"/>
            <w:sz w:val="24"/>
            <w:szCs w:val="24"/>
            <w:lang w:eastAsia="da-DK"/>
          </w:rPr>
          <w:delText>F</w:delText>
        </w:r>
      </w:del>
      <w:del w:id="62" w:author="Lotte Langer" w:date="2017-03-20T16:15:00Z">
        <w:r w:rsidR="00E12BF0" w:rsidDel="00273E2C">
          <w:rPr>
            <w:rFonts w:ascii="Arial" w:hAnsi="Arial" w:cs="Arial"/>
            <w:sz w:val="24"/>
            <w:szCs w:val="24"/>
            <w:lang w:eastAsia="da-DK"/>
          </w:rPr>
          <w:delText>orventer at a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flønne 3 medarbejdere gerne cykelmekanikere samme som sidst</w:delText>
        </w:r>
      </w:del>
      <w:del w:id="63" w:author="Lotte Langer" w:date="2017-01-17T08:50:00Z">
        <w:r w:rsidDel="002C7B34">
          <w:rPr>
            <w:rFonts w:ascii="Arial" w:hAnsi="Arial" w:cs="Arial"/>
            <w:sz w:val="24"/>
            <w:szCs w:val="24"/>
            <w:lang w:eastAsia="da-DK"/>
          </w:rPr>
          <w:delText xml:space="preserve"> og</w:delText>
        </w:r>
      </w:del>
      <w:del w:id="64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ejendomsfunktionærer. 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>De e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fterspørger frivillige og udvalget deltager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 xml:space="preserve"> naturligvis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. 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>De vil i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ndhente gevinster fra leverandører og andre steder. </w:delText>
        </w:r>
        <w:r w:rsidR="00E12BF0" w:rsidDel="00273E2C">
          <w:rPr>
            <w:rFonts w:ascii="Arial" w:hAnsi="Arial" w:cs="Arial"/>
            <w:sz w:val="24"/>
            <w:szCs w:val="24"/>
            <w:lang w:eastAsia="da-DK"/>
          </w:rPr>
          <w:delText>De k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om </w:delText>
        </w:r>
        <w:r w:rsidR="00E12BF0" w:rsidDel="00273E2C">
          <w:rPr>
            <w:rFonts w:ascii="Arial" w:hAnsi="Arial" w:cs="Arial"/>
            <w:sz w:val="24"/>
            <w:szCs w:val="24"/>
            <w:lang w:eastAsia="da-DK"/>
          </w:rPr>
          <w:delText xml:space="preserve">i øvrigt 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med in</w:delText>
        </w:r>
      </w:del>
      <w:del w:id="65" w:author="Lotte Langer" w:date="2017-01-17T08:50:00Z">
        <w:r w:rsidDel="002C7B34">
          <w:rPr>
            <w:rFonts w:ascii="Arial" w:hAnsi="Arial" w:cs="Arial"/>
            <w:sz w:val="24"/>
            <w:szCs w:val="24"/>
            <w:lang w:eastAsia="da-DK"/>
          </w:rPr>
          <w:delText>d</w:delText>
        </w:r>
      </w:del>
      <w:del w:id="66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put til 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>kommunikations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strategi.</w:delText>
        </w:r>
      </w:del>
    </w:p>
    <w:p w14:paraId="5BAA0859" w14:textId="62A6A98B" w:rsidR="00577556" w:rsidRPr="000F60DE" w:rsidDel="00273E2C" w:rsidRDefault="00577556" w:rsidP="002C7B34">
      <w:pPr>
        <w:pStyle w:val="Listeafsnit"/>
        <w:ind w:left="1440"/>
        <w:rPr>
          <w:del w:id="67" w:author="Lotte Langer" w:date="2017-03-20T16:15:00Z"/>
          <w:rFonts w:ascii="Arial" w:hAnsi="Arial" w:cs="Arial"/>
          <w:sz w:val="24"/>
          <w:szCs w:val="24"/>
          <w:lang w:eastAsia="da-DK"/>
        </w:rPr>
      </w:pPr>
      <w:del w:id="68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De ønsker en professionel fotograf</w:delText>
        </w:r>
        <w:r w:rsidR="00E12BF0" w:rsidDel="00273E2C">
          <w:rPr>
            <w:rFonts w:ascii="Arial" w:hAnsi="Arial" w:cs="Arial"/>
            <w:sz w:val="24"/>
            <w:szCs w:val="24"/>
            <w:lang w:eastAsia="da-DK"/>
          </w:rPr>
          <w:delText xml:space="preserve"> til at tage billeder af arrangementet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.</w:delText>
        </w:r>
      </w:del>
    </w:p>
    <w:p w14:paraId="6EBDF9E0" w14:textId="2EC32D1D" w:rsidR="000F60DE" w:rsidRPr="00587A2F" w:rsidDel="00273E2C" w:rsidRDefault="000F60DE" w:rsidP="002C7B34">
      <w:pPr>
        <w:pStyle w:val="Listeafsnit"/>
        <w:tabs>
          <w:tab w:val="left" w:pos="851"/>
        </w:tabs>
        <w:spacing w:after="0" w:line="240" w:lineRule="auto"/>
        <w:ind w:left="1440"/>
        <w:contextualSpacing w:val="0"/>
        <w:rPr>
          <w:del w:id="69" w:author="Lotte Langer" w:date="2017-03-20T16:15:00Z"/>
          <w:rFonts w:ascii="Arial" w:hAnsi="Arial" w:cs="Arial"/>
          <w:color w:val="000000"/>
          <w:sz w:val="24"/>
          <w:szCs w:val="24"/>
          <w:lang w:eastAsia="da-DK"/>
        </w:rPr>
      </w:pPr>
    </w:p>
    <w:p w14:paraId="2E992E67" w14:textId="5C0D83C9" w:rsidR="000F60DE" w:rsidDel="00273E2C" w:rsidRDefault="000F60DE" w:rsidP="000F60DE">
      <w:pPr>
        <w:pStyle w:val="Listeafsni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del w:id="70" w:author="Lotte Langer" w:date="2017-03-20T16:15:00Z"/>
          <w:rFonts w:ascii="Arial" w:hAnsi="Arial" w:cs="Arial"/>
          <w:sz w:val="24"/>
          <w:szCs w:val="24"/>
          <w:lang w:eastAsia="da-DK"/>
        </w:rPr>
      </w:pPr>
      <w:del w:id="71" w:author="Lotte Langer" w:date="2017-03-20T16:15:00Z">
        <w:r w:rsidRPr="000921CF" w:rsidDel="00273E2C">
          <w:rPr>
            <w:rFonts w:ascii="Arial" w:hAnsi="Arial" w:cs="Arial"/>
            <w:sz w:val="24"/>
            <w:szCs w:val="24"/>
            <w:lang w:eastAsia="da-DK"/>
          </w:rPr>
          <w:delText>Nyt fra kredsrepræsentantskabet</w:delText>
        </w:r>
      </w:del>
    </w:p>
    <w:p w14:paraId="080ABF3D" w14:textId="2F35C039" w:rsidR="00C22A5B" w:rsidDel="00273E2C" w:rsidRDefault="000F60DE" w:rsidP="002C7B34">
      <w:pPr>
        <w:pStyle w:val="Listeafsnit"/>
        <w:ind w:left="1440"/>
        <w:rPr>
          <w:del w:id="72" w:author="Lotte Langer" w:date="2017-03-20T16:15:00Z"/>
          <w:rFonts w:ascii="Arial" w:hAnsi="Arial" w:cs="Arial"/>
          <w:sz w:val="24"/>
          <w:szCs w:val="24"/>
          <w:lang w:eastAsia="da-DK"/>
        </w:rPr>
      </w:pPr>
      <w:del w:id="73" w:author="Lotte Langer" w:date="2017-03-20T16:15:00Z">
        <w:r w:rsidRPr="000F60DE" w:rsidDel="00273E2C">
          <w:rPr>
            <w:rFonts w:ascii="Arial" w:hAnsi="Arial" w:cs="Arial"/>
            <w:sz w:val="24"/>
            <w:szCs w:val="24"/>
            <w:lang w:eastAsia="da-DK"/>
          </w:rPr>
          <w:delText>Referat: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 xml:space="preserve">Der var kredsbestyrelsesmøde den 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>9. november 2016</w:delText>
        </w:r>
      </w:del>
      <w:del w:id="74" w:author="Lotte Langer" w:date="2017-01-17T08:51:00Z">
        <w:r w:rsidR="00C22A5B" w:rsidDel="002C7B34">
          <w:rPr>
            <w:rFonts w:ascii="Arial" w:hAnsi="Arial" w:cs="Arial"/>
            <w:sz w:val="24"/>
            <w:szCs w:val="24"/>
            <w:lang w:eastAsia="da-DK"/>
          </w:rPr>
          <w:delText>,</w:delText>
        </w:r>
      </w:del>
      <w:del w:id="75" w:author="Lotte Langer" w:date="2017-03-20T16:15:00Z"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 xml:space="preserve">ekstraordinært repræsentantskabsmøde med afstemning om hovedaftalen og internationalt samarbejde 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>den 13. december 2016. Den 5. december 2016 var der kredsrepræsentantskabsmøde med emner som fremtidens beboerdemokrati, stærk ledelse,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 xml:space="preserve"> understøtte fællesskaber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 og sikr</w:delText>
        </w:r>
      </w:del>
      <w:del w:id="76" w:author="Lotte Langer" w:date="2017-01-17T08:51:00Z">
        <w:r w:rsidR="00C22A5B" w:rsidDel="002C7B34">
          <w:rPr>
            <w:rFonts w:ascii="Arial" w:hAnsi="Arial" w:cs="Arial"/>
            <w:sz w:val="24"/>
            <w:szCs w:val="24"/>
            <w:lang w:eastAsia="da-DK"/>
          </w:rPr>
          <w:delText>e</w:delText>
        </w:r>
      </w:del>
      <w:del w:id="77" w:author="Lotte Langer" w:date="2017-03-20T16:15:00Z"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 beboernes indflydelse. </w:delText>
        </w:r>
      </w:del>
      <w:del w:id="78" w:author="Lotte Langer" w:date="2017-01-17T08:51:00Z">
        <w:r w:rsidR="00C22A5B" w:rsidDel="002C7B34">
          <w:rPr>
            <w:rFonts w:ascii="Arial" w:hAnsi="Arial" w:cs="Arial"/>
            <w:sz w:val="24"/>
            <w:szCs w:val="24"/>
            <w:lang w:eastAsia="da-DK"/>
          </w:rPr>
          <w:delText>M</w:delText>
        </w:r>
      </w:del>
      <w:del w:id="79" w:author="Lotte Langer" w:date="2017-03-20T16:15:00Z"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>øde i kursusudvalget</w:delText>
        </w:r>
      </w:del>
      <w:del w:id="80" w:author="Lotte Langer" w:date="2017-01-17T08:52:00Z">
        <w:r w:rsidR="00C22A5B" w:rsidDel="002C7B34">
          <w:rPr>
            <w:rFonts w:ascii="Arial" w:hAnsi="Arial" w:cs="Arial"/>
            <w:sz w:val="24"/>
            <w:szCs w:val="24"/>
            <w:lang w:eastAsia="da-DK"/>
          </w:rPr>
          <w:delText xml:space="preserve"> og der kommer</w:delText>
        </w:r>
      </w:del>
      <w:del w:id="81" w:author="Lotte Langer" w:date="2017-03-20T16:15:00Z"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 endeligt program</w:delText>
        </w:r>
      </w:del>
      <w:del w:id="82" w:author="Lotte Langer" w:date="2017-01-17T08:52:00Z">
        <w:r w:rsidR="00C22A5B" w:rsidDel="002C7B34">
          <w:rPr>
            <w:rFonts w:ascii="Arial" w:hAnsi="Arial" w:cs="Arial"/>
            <w:sz w:val="24"/>
            <w:szCs w:val="24"/>
            <w:lang w:eastAsia="da-DK"/>
          </w:rPr>
          <w:delText>, g</w:delText>
        </w:r>
      </w:del>
      <w:del w:id="83" w:author="Lotte Langer" w:date="2017-03-20T16:15:00Z"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>rundkursus for a</w:delText>
        </w:r>
        <w:r w:rsidR="00654A96" w:rsidDel="00273E2C">
          <w:rPr>
            <w:rFonts w:ascii="Arial" w:hAnsi="Arial" w:cs="Arial"/>
            <w:sz w:val="24"/>
            <w:szCs w:val="24"/>
            <w:lang w:eastAsia="da-DK"/>
          </w:rPr>
          <w:delText>fdelingsbestyrelser den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 28. februar 2017 og 7. marts 2017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 xml:space="preserve">. </w:delText>
        </w:r>
      </w:del>
      <w:del w:id="84" w:author="Lotte Langer" w:date="2017-01-17T08:52:00Z">
        <w:r w:rsidR="00E6259C" w:rsidDel="002C7B34">
          <w:rPr>
            <w:rFonts w:ascii="Arial" w:hAnsi="Arial" w:cs="Arial"/>
            <w:sz w:val="24"/>
            <w:szCs w:val="24"/>
            <w:lang w:eastAsia="da-DK"/>
          </w:rPr>
          <w:delText>K</w:delText>
        </w:r>
      </w:del>
      <w:del w:id="85" w:author="Lotte Langer" w:date="2017-03-20T16:15:00Z"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 xml:space="preserve">ursus for 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>O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>rganisationsbestyrelsen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 i 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 xml:space="preserve">Aalborg i </w:delText>
        </w:r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>marts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 xml:space="preserve"> 2017</w:delText>
        </w:r>
      </w:del>
      <w:del w:id="86" w:author="Lotte Langer" w:date="2017-01-17T08:53:00Z">
        <w:r w:rsidR="00C22A5B" w:rsidDel="002C7B34">
          <w:rPr>
            <w:rFonts w:ascii="Arial" w:hAnsi="Arial" w:cs="Arial"/>
            <w:sz w:val="24"/>
            <w:szCs w:val="24"/>
            <w:lang w:eastAsia="da-DK"/>
          </w:rPr>
          <w:delText>. K</w:delText>
        </w:r>
      </w:del>
      <w:del w:id="87" w:author="Lotte Langer" w:date="2017-03-20T16:15:00Z"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 xml:space="preserve">redsmøde 8. marts 2017 i Aalborg </w:delText>
        </w:r>
      </w:del>
      <w:del w:id="88" w:author="Lotte Langer" w:date="2017-01-17T08:53:00Z">
        <w:r w:rsidR="00C22A5B" w:rsidDel="002C7B34">
          <w:rPr>
            <w:rFonts w:ascii="Arial" w:hAnsi="Arial" w:cs="Arial"/>
            <w:sz w:val="24"/>
            <w:szCs w:val="24"/>
            <w:lang w:eastAsia="da-DK"/>
          </w:rPr>
          <w:delText>Hallen</w:delText>
        </w:r>
      </w:del>
      <w:del w:id="89" w:author="Lotte Langer" w:date="2017-03-20T16:15:00Z">
        <w:r w:rsidR="00C22A5B" w:rsidDel="00273E2C">
          <w:rPr>
            <w:rFonts w:ascii="Arial" w:hAnsi="Arial" w:cs="Arial"/>
            <w:sz w:val="24"/>
            <w:szCs w:val="24"/>
            <w:lang w:eastAsia="da-DK"/>
          </w:rPr>
          <w:delText>.</w:delText>
        </w:r>
      </w:del>
    </w:p>
    <w:p w14:paraId="31BD3B88" w14:textId="3C1C0BF8" w:rsidR="00E12BF0" w:rsidDel="00273E2C" w:rsidRDefault="00E12BF0" w:rsidP="002C7B34">
      <w:pPr>
        <w:pStyle w:val="Listeafsnit"/>
        <w:ind w:left="1440"/>
        <w:rPr>
          <w:del w:id="90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2E72D57F" w14:textId="66169018" w:rsidR="00C22A5B" w:rsidRPr="002C7B34" w:rsidDel="00273E2C" w:rsidRDefault="00C22A5B" w:rsidP="002C7B34">
      <w:pPr>
        <w:pStyle w:val="Listeafsnit"/>
        <w:ind w:left="1440"/>
        <w:rPr>
          <w:del w:id="91" w:author="Lotte Langer" w:date="2017-03-20T16:15:00Z"/>
          <w:rFonts w:ascii="Arial" w:hAnsi="Arial" w:cs="Arial"/>
          <w:sz w:val="24"/>
          <w:szCs w:val="24"/>
          <w:lang w:eastAsia="da-DK"/>
        </w:rPr>
      </w:pPr>
      <w:del w:id="92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Palle </w:delText>
        </w:r>
        <w:r w:rsidR="00333A41" w:rsidDel="00273E2C">
          <w:rPr>
            <w:rFonts w:ascii="Arial" w:hAnsi="Arial" w:cs="Arial"/>
            <w:sz w:val="24"/>
            <w:szCs w:val="24"/>
            <w:lang w:eastAsia="da-DK"/>
          </w:rPr>
          <w:delText xml:space="preserve">Christensen 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sp</w:delText>
        </w:r>
      </w:del>
      <w:del w:id="93" w:author="Lotte Langer" w:date="2017-01-17T08:53:00Z">
        <w:r w:rsidDel="006D17B7">
          <w:rPr>
            <w:rFonts w:ascii="Arial" w:hAnsi="Arial" w:cs="Arial"/>
            <w:sz w:val="24"/>
            <w:szCs w:val="24"/>
            <w:lang w:eastAsia="da-DK"/>
          </w:rPr>
          <w:delText>ørger</w:delText>
        </w:r>
      </w:del>
      <w:del w:id="94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om der </w:delText>
        </w:r>
        <w:r w:rsidR="00E12BF0" w:rsidDel="00273E2C">
          <w:rPr>
            <w:rFonts w:ascii="Arial" w:hAnsi="Arial" w:cs="Arial"/>
            <w:sz w:val="24"/>
            <w:szCs w:val="24"/>
            <w:lang w:eastAsia="da-DK"/>
          </w:rPr>
          <w:delText>er udsigt</w:delText>
        </w:r>
      </w:del>
      <w:del w:id="95" w:author="Lotte Langer" w:date="2017-01-17T08:53:00Z">
        <w:r w:rsidR="00E12BF0" w:rsidDel="006D17B7">
          <w:rPr>
            <w:rFonts w:ascii="Arial" w:hAnsi="Arial" w:cs="Arial"/>
            <w:sz w:val="24"/>
            <w:szCs w:val="24"/>
            <w:lang w:eastAsia="da-DK"/>
          </w:rPr>
          <w:delText xml:space="preserve"> at</w:delText>
        </w:r>
      </w:del>
      <w:del w:id="96" w:author="Lotte Langer" w:date="2017-03-20T16:15:00Z">
        <w:r w:rsidR="00E12BF0" w:rsidDel="00273E2C">
          <w:rPr>
            <w:rFonts w:ascii="Arial" w:hAnsi="Arial" w:cs="Arial"/>
            <w:sz w:val="24"/>
            <w:szCs w:val="24"/>
            <w:lang w:eastAsia="da-DK"/>
          </w:rPr>
          <w:delText xml:space="preserve"> der k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ommer en Aalborg Kreds</w:delText>
        </w:r>
        <w:r w:rsidR="00E12BF0" w:rsidDel="00273E2C">
          <w:rPr>
            <w:rFonts w:ascii="Arial" w:hAnsi="Arial" w:cs="Arial"/>
            <w:sz w:val="24"/>
            <w:szCs w:val="24"/>
            <w:lang w:eastAsia="da-DK"/>
          </w:rPr>
          <w:delText>. Eigil vil lave en forespørgsel.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</w:del>
    </w:p>
    <w:p w14:paraId="64BAE720" w14:textId="0AA2CEC6" w:rsidR="000F60DE" w:rsidDel="00273E2C" w:rsidRDefault="000F60DE" w:rsidP="002C7B34">
      <w:pPr>
        <w:pStyle w:val="Listeafsnit"/>
        <w:tabs>
          <w:tab w:val="left" w:pos="851"/>
        </w:tabs>
        <w:spacing w:after="0" w:line="240" w:lineRule="auto"/>
        <w:ind w:left="1440"/>
        <w:contextualSpacing w:val="0"/>
        <w:rPr>
          <w:del w:id="97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4595FFB5" w14:textId="5CCED171" w:rsidR="000F60DE" w:rsidDel="00273E2C" w:rsidRDefault="000F60DE" w:rsidP="000F60DE">
      <w:pPr>
        <w:pStyle w:val="Listeafsni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rPr>
          <w:del w:id="98" w:author="Lotte Langer" w:date="2017-03-20T16:15:00Z"/>
          <w:rFonts w:ascii="Arial" w:hAnsi="Arial" w:cs="Arial"/>
          <w:sz w:val="24"/>
          <w:szCs w:val="24"/>
          <w:lang w:eastAsia="da-DK"/>
        </w:rPr>
      </w:pPr>
      <w:del w:id="99" w:author="Lotte Langer" w:date="2017-03-20T16:15:00Z">
        <w:r w:rsidRPr="00F818C2" w:rsidDel="00273E2C">
          <w:rPr>
            <w:rFonts w:ascii="Arial" w:hAnsi="Arial" w:cs="Arial"/>
            <w:sz w:val="24"/>
            <w:szCs w:val="24"/>
            <w:lang w:eastAsia="da-DK"/>
          </w:rPr>
          <w:delText>Nyt fra direktøren, herunder direktionsrapport</w:delText>
        </w:r>
      </w:del>
    </w:p>
    <w:p w14:paraId="5A8AFCDD" w14:textId="5076F9D7" w:rsidR="009F6742" w:rsidDel="00273E2C" w:rsidRDefault="000F60DE" w:rsidP="002C7B34">
      <w:pPr>
        <w:pStyle w:val="Listeafsnit"/>
        <w:ind w:left="1440"/>
        <w:rPr>
          <w:del w:id="100" w:author="Lotte Langer" w:date="2017-03-20T16:15:00Z"/>
          <w:rFonts w:ascii="Arial" w:hAnsi="Arial" w:cs="Arial"/>
          <w:sz w:val="24"/>
          <w:szCs w:val="24"/>
          <w:lang w:eastAsia="da-DK"/>
        </w:rPr>
      </w:pPr>
      <w:del w:id="101" w:author="Lotte Langer" w:date="2017-03-20T16:15:00Z">
        <w:r w:rsidRPr="000F60DE" w:rsidDel="00273E2C">
          <w:rPr>
            <w:rFonts w:ascii="Arial" w:hAnsi="Arial" w:cs="Arial"/>
            <w:sz w:val="24"/>
            <w:szCs w:val="24"/>
            <w:lang w:eastAsia="da-DK"/>
          </w:rPr>
          <w:delText>Referat:</w:delText>
        </w:r>
        <w:r w:rsidR="009F6742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</w:del>
      <w:del w:id="102" w:author="Lotte Langer" w:date="2017-01-17T08:54:00Z">
        <w:r w:rsidR="009F6742" w:rsidDel="006D17B7">
          <w:rPr>
            <w:rFonts w:ascii="Arial" w:hAnsi="Arial" w:cs="Arial"/>
            <w:sz w:val="24"/>
            <w:szCs w:val="24"/>
            <w:lang w:eastAsia="da-DK"/>
          </w:rPr>
          <w:delText xml:space="preserve">Ny lærling </w:delText>
        </w:r>
      </w:del>
      <w:del w:id="103" w:author="Lotte Langer" w:date="2017-03-20T16:15:00Z"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 xml:space="preserve">Rasmus </w:delText>
        </w:r>
        <w:r w:rsidR="009F6742" w:rsidDel="00273E2C">
          <w:rPr>
            <w:rFonts w:ascii="Arial" w:hAnsi="Arial" w:cs="Arial"/>
            <w:sz w:val="24"/>
            <w:szCs w:val="24"/>
            <w:lang w:eastAsia="da-DK"/>
          </w:rPr>
          <w:delText xml:space="preserve">i </w:delText>
        </w:r>
      </w:del>
      <w:del w:id="104" w:author="Lotte Langer" w:date="2017-01-17T08:54:00Z">
        <w:r w:rsidR="009F6742" w:rsidDel="006D17B7">
          <w:rPr>
            <w:rFonts w:ascii="Arial" w:hAnsi="Arial" w:cs="Arial"/>
            <w:sz w:val="24"/>
            <w:szCs w:val="24"/>
            <w:lang w:eastAsia="da-DK"/>
          </w:rPr>
          <w:delText>t</w:delText>
        </w:r>
      </w:del>
      <w:del w:id="105" w:author="Lotte Langer" w:date="2017-03-20T16:15:00Z">
        <w:r w:rsidR="009F6742" w:rsidDel="00273E2C">
          <w:rPr>
            <w:rFonts w:ascii="Arial" w:hAnsi="Arial" w:cs="Arial"/>
            <w:sz w:val="24"/>
            <w:szCs w:val="24"/>
            <w:lang w:eastAsia="da-DK"/>
          </w:rPr>
          <w:delText>eam 2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>. Vi har fået lavet en v</w:delText>
        </w:r>
        <w:r w:rsidR="009F6742" w:rsidDel="00273E2C">
          <w:rPr>
            <w:rFonts w:ascii="Arial" w:hAnsi="Arial" w:cs="Arial"/>
            <w:sz w:val="24"/>
            <w:szCs w:val="24"/>
            <w:lang w:eastAsia="da-DK"/>
          </w:rPr>
          <w:delText xml:space="preserve">urderingsrapport 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 xml:space="preserve">over </w:delText>
        </w:r>
        <w:r w:rsidR="009F6742" w:rsidDel="00273E2C">
          <w:rPr>
            <w:rFonts w:ascii="Arial" w:hAnsi="Arial" w:cs="Arial"/>
            <w:sz w:val="24"/>
            <w:szCs w:val="24"/>
            <w:lang w:eastAsia="da-DK"/>
          </w:rPr>
          <w:delText>Caroline Smidts Minde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 xml:space="preserve"> og hører Aalborg Kommune om deres holdning til et eventuelt salg.</w:delText>
        </w:r>
      </w:del>
    </w:p>
    <w:p w14:paraId="4327D517" w14:textId="616C1EC1" w:rsidR="00E6259C" w:rsidDel="00273E2C" w:rsidRDefault="0062239D" w:rsidP="002C7B34">
      <w:pPr>
        <w:pStyle w:val="Listeafsnit"/>
        <w:ind w:left="1440"/>
        <w:rPr>
          <w:del w:id="106" w:author="Lotte Langer" w:date="2017-03-20T16:15:00Z"/>
          <w:rFonts w:ascii="Arial" w:hAnsi="Arial" w:cs="Arial"/>
          <w:sz w:val="24"/>
          <w:szCs w:val="24"/>
          <w:lang w:eastAsia="da-DK"/>
        </w:rPr>
      </w:pPr>
      <w:del w:id="107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Palle </w:delText>
        </w:r>
        <w:r w:rsidR="00A9572A" w:rsidDel="00273E2C">
          <w:rPr>
            <w:rFonts w:ascii="Arial" w:hAnsi="Arial" w:cs="Arial"/>
            <w:sz w:val="24"/>
            <w:szCs w:val="24"/>
            <w:lang w:eastAsia="da-DK"/>
          </w:rPr>
          <w:delText xml:space="preserve">Christensen 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mener ikke han er blevet orienteret tilstrækkeligt omkring Forchhammersvej Lotte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 xml:space="preserve"> Bang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forklarede</w:delText>
        </w:r>
        <w:r w:rsidR="00A9572A" w:rsidDel="00273E2C">
          <w:rPr>
            <w:rFonts w:ascii="Arial" w:hAnsi="Arial" w:cs="Arial"/>
            <w:sz w:val="24"/>
            <w:szCs w:val="24"/>
            <w:lang w:eastAsia="da-DK"/>
          </w:rPr>
          <w:delText>,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at de forsøgte at løse opgaven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 xml:space="preserve"> og håndtere først og fremmest beboerne, pressen og Aalborg Kommune</w:delText>
        </w:r>
      </w:del>
      <w:del w:id="108" w:author="Lotte Langer" w:date="2017-01-17T08:54:00Z">
        <w:r w:rsidR="00A9572A" w:rsidDel="006D17B7">
          <w:rPr>
            <w:rFonts w:ascii="Arial" w:hAnsi="Arial" w:cs="Arial"/>
            <w:sz w:val="24"/>
            <w:szCs w:val="24"/>
            <w:lang w:eastAsia="da-DK"/>
          </w:rPr>
          <w:delText>,</w:delText>
        </w:r>
      </w:del>
      <w:del w:id="109" w:author="Lotte Langer" w:date="2017-03-20T16:15:00Z">
        <w:r w:rsidR="00A9572A" w:rsidDel="00273E2C">
          <w:rPr>
            <w:rFonts w:ascii="Arial" w:hAnsi="Arial" w:cs="Arial"/>
            <w:sz w:val="24"/>
            <w:szCs w:val="24"/>
            <w:lang w:eastAsia="da-DK"/>
          </w:rPr>
          <w:delText xml:space="preserve"> Pia Hornbæk har været orienteret hele vejen og valgte at orientere bestyrelsen kort tid efter hændelsen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>.</w:delText>
        </w:r>
        <w:r w:rsidR="00A9572A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 xml:space="preserve">Lotte Bang </w:delText>
        </w:r>
        <w:r w:rsidR="00A76D4E" w:rsidDel="00273E2C">
          <w:rPr>
            <w:rFonts w:ascii="Arial" w:hAnsi="Arial" w:cs="Arial"/>
            <w:sz w:val="24"/>
            <w:szCs w:val="24"/>
            <w:lang w:eastAsia="da-DK"/>
          </w:rPr>
          <w:delText>redegjorde for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 xml:space="preserve"> hele forløbet fra den 6. december 2016 og frem til dato.</w:delText>
        </w:r>
        <w:r w:rsidR="00A9572A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</w:del>
    </w:p>
    <w:p w14:paraId="13CE2F0B" w14:textId="47897D15" w:rsidR="00A76D4E" w:rsidDel="00273E2C" w:rsidRDefault="00654A96" w:rsidP="002C7B34">
      <w:pPr>
        <w:pStyle w:val="Listeafsnit"/>
        <w:ind w:left="1440"/>
        <w:rPr>
          <w:del w:id="110" w:author="Lotte Langer" w:date="2017-03-20T16:15:00Z"/>
          <w:rFonts w:ascii="Arial" w:hAnsi="Arial" w:cs="Arial"/>
          <w:sz w:val="24"/>
          <w:szCs w:val="24"/>
          <w:lang w:eastAsia="da-DK"/>
        </w:rPr>
      </w:pPr>
      <w:del w:id="111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Der har været 3 sager i beboerklagenævnet to på Jyttevej og en på Store Tingbakke.</w:delText>
        </w:r>
      </w:del>
    </w:p>
    <w:p w14:paraId="3E28A2F8" w14:textId="0090578A" w:rsidR="000F60DE" w:rsidRPr="000E2488" w:rsidDel="00273E2C" w:rsidRDefault="000F60DE" w:rsidP="002C7B34">
      <w:pPr>
        <w:pStyle w:val="Listeafsnit"/>
        <w:ind w:left="1440"/>
        <w:rPr>
          <w:del w:id="112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07F22D0B" w14:textId="62FB8B7C" w:rsidR="000F60DE" w:rsidRPr="003C1BCB" w:rsidDel="00273E2C" w:rsidRDefault="000F60DE" w:rsidP="000F60DE">
      <w:pPr>
        <w:pStyle w:val="Listeafsnit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425"/>
        <w:contextualSpacing w:val="0"/>
        <w:rPr>
          <w:del w:id="113" w:author="Lotte Langer" w:date="2017-03-20T16:15:00Z"/>
          <w:rFonts w:ascii="Arial" w:hAnsi="Arial" w:cs="Arial"/>
          <w:color w:val="000000"/>
          <w:sz w:val="32"/>
          <w:szCs w:val="32"/>
          <w:lang w:eastAsia="da-DK"/>
        </w:rPr>
      </w:pPr>
      <w:del w:id="114" w:author="Lotte Langer" w:date="2017-03-20T16:15:00Z">
        <w:r w:rsidDel="00273E2C">
          <w:rPr>
            <w:rFonts w:ascii="Arial" w:hAnsi="Arial" w:cs="Arial"/>
            <w:color w:val="000000"/>
            <w:sz w:val="32"/>
            <w:szCs w:val="32"/>
            <w:lang w:eastAsia="da-DK"/>
          </w:rPr>
          <w:delText xml:space="preserve">Vision og </w:delText>
        </w:r>
        <w:r w:rsidRPr="003C1BCB" w:rsidDel="00273E2C">
          <w:rPr>
            <w:rFonts w:ascii="Arial" w:hAnsi="Arial" w:cs="Arial"/>
            <w:color w:val="000000"/>
            <w:sz w:val="32"/>
            <w:szCs w:val="32"/>
            <w:lang w:eastAsia="da-DK"/>
          </w:rPr>
          <w:delText>Strategi</w:delText>
        </w:r>
        <w:r w:rsidDel="00273E2C">
          <w:rPr>
            <w:rFonts w:ascii="Arial" w:hAnsi="Arial" w:cs="Arial"/>
            <w:color w:val="000000"/>
            <w:sz w:val="32"/>
            <w:szCs w:val="32"/>
            <w:lang w:eastAsia="da-DK"/>
          </w:rPr>
          <w:delText xml:space="preserve"> for Vivabolig 2016 - 2020</w:delText>
        </w:r>
      </w:del>
    </w:p>
    <w:p w14:paraId="70B6A91A" w14:textId="78DCA9DD" w:rsidR="000F60DE" w:rsidRPr="000921CF" w:rsidDel="00273E2C" w:rsidRDefault="000F60DE" w:rsidP="000F60DE">
      <w:pPr>
        <w:pStyle w:val="Listeafsnit"/>
        <w:tabs>
          <w:tab w:val="left" w:pos="851"/>
        </w:tabs>
        <w:rPr>
          <w:del w:id="115" w:author="Lotte Langer" w:date="2017-03-20T16:15:00Z"/>
          <w:rFonts w:ascii="Arial" w:hAnsi="Arial" w:cs="Arial"/>
          <w:sz w:val="24"/>
          <w:szCs w:val="24"/>
          <w:lang w:eastAsia="da-DK"/>
        </w:rPr>
      </w:pPr>
      <w:del w:id="116" w:author="Lotte Langer" w:date="2017-03-20T16:15:00Z">
        <w:r w:rsidRPr="000921CF" w:rsidDel="00273E2C">
          <w:rPr>
            <w:rFonts w:ascii="Arial" w:hAnsi="Arial" w:cs="Arial"/>
            <w:sz w:val="24"/>
            <w:szCs w:val="24"/>
            <w:lang w:eastAsia="da-DK"/>
          </w:rPr>
          <w:delText>Ansvar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lig: Pia Hornbæk </w:delText>
        </w:r>
      </w:del>
    </w:p>
    <w:p w14:paraId="2A824DCC" w14:textId="4C1E57B7" w:rsidR="000F60DE" w:rsidDel="00273E2C" w:rsidRDefault="000F60DE" w:rsidP="002C7B34">
      <w:pPr>
        <w:pStyle w:val="Listeafsnit"/>
        <w:tabs>
          <w:tab w:val="left" w:pos="851"/>
        </w:tabs>
        <w:spacing w:after="0"/>
        <w:rPr>
          <w:del w:id="117" w:author="Lotte Langer" w:date="2017-03-20T16:15:00Z"/>
          <w:rFonts w:ascii="Arial" w:hAnsi="Arial" w:cs="Arial"/>
          <w:color w:val="000000"/>
          <w:sz w:val="24"/>
          <w:szCs w:val="24"/>
          <w:lang w:eastAsia="da-DK"/>
        </w:rPr>
      </w:pPr>
      <w:del w:id="118" w:author="Lotte Langer" w:date="2017-03-20T16:15:00Z">
        <w:r w:rsidRPr="00184969"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>Beskrivelse:</w:delText>
        </w:r>
        <w:r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 xml:space="preserve"> Opfølgning på strategi og målsætninger fra sidste møde. Herunder opfølgning på målsætninger.</w:delText>
        </w:r>
      </w:del>
    </w:p>
    <w:p w14:paraId="7038DC1C" w14:textId="62F5CAB9" w:rsidR="009F6742" w:rsidDel="00273E2C" w:rsidRDefault="000F60DE" w:rsidP="002C7B34">
      <w:pPr>
        <w:ind w:left="720"/>
        <w:rPr>
          <w:del w:id="119" w:author="Lotte Langer" w:date="2017-03-20T16:15:00Z"/>
          <w:rFonts w:ascii="Arial" w:hAnsi="Arial" w:cs="Arial"/>
          <w:sz w:val="24"/>
          <w:szCs w:val="24"/>
          <w:lang w:eastAsia="da-DK"/>
        </w:rPr>
      </w:pPr>
      <w:del w:id="120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Referat:</w:delText>
        </w:r>
        <w:r w:rsidR="009F6742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</w:del>
    </w:p>
    <w:p w14:paraId="7D1B4DA1" w14:textId="31A7B69E" w:rsidR="00E6259C" w:rsidDel="00273E2C" w:rsidRDefault="009F6742" w:rsidP="002C7B34">
      <w:pPr>
        <w:ind w:left="720"/>
        <w:rPr>
          <w:del w:id="121" w:author="Lotte Langer" w:date="2017-03-20T16:15:00Z"/>
          <w:rFonts w:ascii="Arial" w:hAnsi="Arial" w:cs="Arial"/>
          <w:sz w:val="24"/>
          <w:szCs w:val="24"/>
          <w:lang w:eastAsia="da-DK"/>
        </w:rPr>
      </w:pPr>
      <w:del w:id="122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Vi diskutere</w:delText>
        </w:r>
      </w:del>
      <w:del w:id="123" w:author="Lotte Langer" w:date="2017-01-17T08:55:00Z">
        <w:r w:rsidDel="00FE0040">
          <w:rPr>
            <w:rFonts w:ascii="Arial" w:hAnsi="Arial" w:cs="Arial"/>
            <w:sz w:val="24"/>
            <w:szCs w:val="24"/>
            <w:lang w:eastAsia="da-DK"/>
          </w:rPr>
          <w:delText>r</w:delText>
        </w:r>
      </w:del>
      <w:del w:id="124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hvad se</w:delText>
        </w:r>
        <w:r w:rsidR="00A76D4E" w:rsidDel="00273E2C">
          <w:rPr>
            <w:rFonts w:ascii="Arial" w:hAnsi="Arial" w:cs="Arial"/>
            <w:sz w:val="24"/>
            <w:szCs w:val="24"/>
            <w:lang w:eastAsia="da-DK"/>
          </w:rPr>
          <w:delText>rvice ud over det forventede er, vil gerne have jeres bud på hvad det er for jer: I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>ndividuelt, ud over kerneopgaven</w:delText>
        </w:r>
        <w:r w:rsidR="00A76D4E" w:rsidDel="00273E2C">
          <w:rPr>
            <w:rFonts w:ascii="Arial" w:hAnsi="Arial" w:cs="Arial"/>
            <w:sz w:val="24"/>
            <w:szCs w:val="24"/>
            <w:lang w:eastAsia="da-DK"/>
          </w:rPr>
          <w:delText>, g</w:delText>
        </w:r>
        <w:r w:rsidR="00E6259C" w:rsidDel="00273E2C">
          <w:rPr>
            <w:rFonts w:ascii="Arial" w:hAnsi="Arial" w:cs="Arial"/>
            <w:sz w:val="24"/>
            <w:szCs w:val="24"/>
            <w:lang w:eastAsia="da-DK"/>
          </w:rPr>
          <w:delText>ør en forskel for en beboer</w:delText>
        </w:r>
        <w:r w:rsidR="002C659D" w:rsidDel="00273E2C">
          <w:rPr>
            <w:rFonts w:ascii="Arial" w:hAnsi="Arial" w:cs="Arial"/>
            <w:sz w:val="24"/>
            <w:szCs w:val="24"/>
            <w:lang w:eastAsia="da-DK"/>
          </w:rPr>
          <w:delText>, ikke kun ansatte også beboerdemokraterne</w:delText>
        </w:r>
        <w:r w:rsidR="009C6EEA" w:rsidDel="00273E2C">
          <w:rPr>
            <w:rFonts w:ascii="Arial" w:hAnsi="Arial" w:cs="Arial"/>
            <w:sz w:val="24"/>
            <w:szCs w:val="24"/>
            <w:lang w:eastAsia="da-DK"/>
          </w:rPr>
          <w:delText xml:space="preserve"> overfor beboere og hinanden</w:delText>
        </w:r>
        <w:r w:rsidR="002C659D" w:rsidDel="00273E2C">
          <w:rPr>
            <w:rFonts w:ascii="Arial" w:hAnsi="Arial" w:cs="Arial"/>
            <w:sz w:val="24"/>
            <w:szCs w:val="24"/>
            <w:lang w:eastAsia="da-DK"/>
          </w:rPr>
          <w:delText>. Vi skal være situationsbestemt</w:delText>
        </w:r>
      </w:del>
      <w:del w:id="125" w:author="Lotte Langer" w:date="2017-01-17T08:56:00Z">
        <w:r w:rsidR="002C659D" w:rsidDel="00FE0040">
          <w:rPr>
            <w:rFonts w:ascii="Arial" w:hAnsi="Arial" w:cs="Arial"/>
            <w:sz w:val="24"/>
            <w:szCs w:val="24"/>
            <w:lang w:eastAsia="da-DK"/>
          </w:rPr>
          <w:delText>,</w:delText>
        </w:r>
      </w:del>
      <w:del w:id="126" w:author="Lotte Langer" w:date="2017-03-20T16:15:00Z">
        <w:r w:rsidR="002C659D" w:rsidDel="00273E2C">
          <w:rPr>
            <w:rFonts w:ascii="Arial" w:hAnsi="Arial" w:cs="Arial"/>
            <w:sz w:val="24"/>
            <w:szCs w:val="24"/>
            <w:lang w:eastAsia="da-DK"/>
          </w:rPr>
          <w:delText xml:space="preserve"> nærværende. </w:delText>
        </w:r>
        <w:r w:rsidR="00A76D4E" w:rsidDel="00273E2C">
          <w:rPr>
            <w:rFonts w:ascii="Arial" w:hAnsi="Arial" w:cs="Arial"/>
            <w:sz w:val="24"/>
            <w:szCs w:val="24"/>
            <w:lang w:eastAsia="da-DK"/>
          </w:rPr>
          <w:delText>Have e</w:delText>
        </w:r>
        <w:r w:rsidR="002C659D" w:rsidDel="00273E2C">
          <w:rPr>
            <w:rFonts w:ascii="Arial" w:hAnsi="Arial" w:cs="Arial"/>
            <w:sz w:val="24"/>
            <w:szCs w:val="24"/>
            <w:lang w:eastAsia="da-DK"/>
          </w:rPr>
          <w:delText xml:space="preserve">jerskab til opgaven er løst, uanset hvem der gør det. </w:delText>
        </w:r>
      </w:del>
      <w:del w:id="127" w:author="Lotte Langer" w:date="2017-01-17T08:56:00Z">
        <w:r w:rsidR="002C659D" w:rsidDel="00FE0040">
          <w:rPr>
            <w:rFonts w:ascii="Arial" w:hAnsi="Arial" w:cs="Arial"/>
            <w:sz w:val="24"/>
            <w:szCs w:val="24"/>
            <w:lang w:eastAsia="da-DK"/>
          </w:rPr>
          <w:delText>G</w:delText>
        </w:r>
      </w:del>
      <w:del w:id="128" w:author="Lotte Langer" w:date="2017-03-20T16:15:00Z">
        <w:r w:rsidR="002C659D" w:rsidDel="00273E2C">
          <w:rPr>
            <w:rFonts w:ascii="Arial" w:hAnsi="Arial" w:cs="Arial"/>
            <w:sz w:val="24"/>
            <w:szCs w:val="24"/>
            <w:lang w:eastAsia="da-DK"/>
          </w:rPr>
          <w:delText>efühl</w:delText>
        </w:r>
        <w:r w:rsidR="00A76D4E" w:rsidDel="00273E2C">
          <w:rPr>
            <w:rFonts w:ascii="Arial" w:hAnsi="Arial" w:cs="Arial"/>
            <w:sz w:val="24"/>
            <w:szCs w:val="24"/>
            <w:lang w:eastAsia="da-DK"/>
          </w:rPr>
          <w:delText>, f</w:delText>
        </w:r>
        <w:r w:rsidR="002C659D" w:rsidDel="00273E2C">
          <w:rPr>
            <w:rFonts w:ascii="Arial" w:hAnsi="Arial" w:cs="Arial"/>
            <w:sz w:val="24"/>
            <w:szCs w:val="24"/>
            <w:lang w:eastAsia="da-DK"/>
          </w:rPr>
          <w:delText>ølge</w:delText>
        </w:r>
      </w:del>
      <w:del w:id="129" w:author="Lotte Langer" w:date="2017-01-17T08:56:00Z">
        <w:r w:rsidR="002C659D" w:rsidDel="00FE0040">
          <w:rPr>
            <w:rFonts w:ascii="Arial" w:hAnsi="Arial" w:cs="Arial"/>
            <w:sz w:val="24"/>
            <w:szCs w:val="24"/>
            <w:lang w:eastAsia="da-DK"/>
          </w:rPr>
          <w:delText>r</w:delText>
        </w:r>
      </w:del>
      <w:del w:id="130" w:author="Lotte Langer" w:date="2017-03-20T16:15:00Z">
        <w:r w:rsidR="002C659D" w:rsidDel="00273E2C">
          <w:rPr>
            <w:rFonts w:ascii="Arial" w:hAnsi="Arial" w:cs="Arial"/>
            <w:sz w:val="24"/>
            <w:szCs w:val="24"/>
            <w:lang w:eastAsia="da-DK"/>
          </w:rPr>
          <w:delText xml:space="preserve"> op, opsøgende, </w:delText>
        </w:r>
        <w:r w:rsidR="00A76D4E" w:rsidDel="00273E2C">
          <w:rPr>
            <w:rFonts w:ascii="Arial" w:hAnsi="Arial" w:cs="Arial"/>
            <w:sz w:val="24"/>
            <w:szCs w:val="24"/>
            <w:lang w:eastAsia="da-DK"/>
          </w:rPr>
          <w:delText>skabe</w:delText>
        </w:r>
      </w:del>
      <w:del w:id="131" w:author="Lotte Langer" w:date="2017-01-17T08:56:00Z">
        <w:r w:rsidR="00A76D4E" w:rsidDel="00FE0040">
          <w:rPr>
            <w:rFonts w:ascii="Arial" w:hAnsi="Arial" w:cs="Arial"/>
            <w:sz w:val="24"/>
            <w:szCs w:val="24"/>
            <w:lang w:eastAsia="da-DK"/>
          </w:rPr>
          <w:delText>r</w:delText>
        </w:r>
      </w:del>
      <w:del w:id="132" w:author="Lotte Langer" w:date="2017-03-20T16:15:00Z">
        <w:r w:rsidR="00A76D4E" w:rsidDel="00273E2C">
          <w:rPr>
            <w:rFonts w:ascii="Arial" w:hAnsi="Arial" w:cs="Arial"/>
            <w:sz w:val="24"/>
            <w:szCs w:val="24"/>
            <w:lang w:eastAsia="da-DK"/>
          </w:rPr>
          <w:delText xml:space="preserve"> glæde for andre og </w:delText>
        </w:r>
      </w:del>
      <w:del w:id="133" w:author="Lotte Langer" w:date="2017-01-17T08:56:00Z">
        <w:r w:rsidR="00A76D4E" w:rsidDel="00FE0040">
          <w:rPr>
            <w:rFonts w:ascii="Arial" w:hAnsi="Arial" w:cs="Arial"/>
            <w:sz w:val="24"/>
            <w:szCs w:val="24"/>
            <w:lang w:eastAsia="da-DK"/>
          </w:rPr>
          <w:delText>sig</w:delText>
        </w:r>
      </w:del>
      <w:del w:id="134" w:author="Lotte Langer" w:date="2017-03-20T16:15:00Z">
        <w:r w:rsidR="00A76D4E" w:rsidDel="00273E2C">
          <w:rPr>
            <w:rFonts w:ascii="Arial" w:hAnsi="Arial" w:cs="Arial"/>
            <w:sz w:val="24"/>
            <w:szCs w:val="24"/>
            <w:lang w:eastAsia="da-DK"/>
          </w:rPr>
          <w:delText xml:space="preserve"> selv.</w:delText>
        </w:r>
      </w:del>
    </w:p>
    <w:p w14:paraId="5F0303FB" w14:textId="00AAF2EB" w:rsidR="00A76D4E" w:rsidDel="00273E2C" w:rsidRDefault="00A76D4E" w:rsidP="002C7B34">
      <w:pPr>
        <w:ind w:left="720"/>
        <w:rPr>
          <w:del w:id="135" w:author="Lotte Langer" w:date="2017-03-20T16:15:00Z"/>
          <w:rFonts w:ascii="Arial" w:hAnsi="Arial" w:cs="Arial"/>
          <w:sz w:val="24"/>
          <w:szCs w:val="24"/>
          <w:lang w:eastAsia="da-DK"/>
        </w:rPr>
      </w:pPr>
      <w:del w:id="136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lastRenderedPageBreak/>
          <w:delText>Gå foran</w:delText>
        </w:r>
        <w:r w:rsidR="009C6EEA" w:rsidDel="00273E2C">
          <w:rPr>
            <w:rFonts w:ascii="Arial" w:hAnsi="Arial" w:cs="Arial"/>
            <w:sz w:val="24"/>
            <w:szCs w:val="24"/>
            <w:lang w:eastAsia="da-DK"/>
          </w:rPr>
          <w:delText xml:space="preserve"> de forreste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betyder </w:delText>
        </w:r>
        <w:r w:rsidR="009C6EEA" w:rsidDel="00273E2C">
          <w:rPr>
            <w:rFonts w:ascii="Arial" w:hAnsi="Arial" w:cs="Arial"/>
            <w:sz w:val="24"/>
            <w:szCs w:val="24"/>
            <w:lang w:eastAsia="da-DK"/>
          </w:rPr>
          <w:delText xml:space="preserve">at 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gøre noget som andre ikke gør</w:delText>
        </w:r>
        <w:r w:rsidR="00CC695B" w:rsidDel="00273E2C">
          <w:rPr>
            <w:rFonts w:ascii="Arial" w:hAnsi="Arial" w:cs="Arial"/>
            <w:sz w:val="24"/>
            <w:szCs w:val="24"/>
            <w:lang w:eastAsia="da-DK"/>
          </w:rPr>
          <w:delText xml:space="preserve"> især indenfor vores fokusområder</w:delText>
        </w:r>
      </w:del>
    </w:p>
    <w:p w14:paraId="11B0B3A4" w14:textId="33649695" w:rsidR="009C6EEA" w:rsidDel="00273E2C" w:rsidRDefault="009C6EEA" w:rsidP="002C7B34">
      <w:pPr>
        <w:ind w:left="720"/>
        <w:rPr>
          <w:del w:id="137" w:author="Lotte Langer" w:date="2017-03-20T16:15:00Z"/>
          <w:rFonts w:ascii="Arial" w:hAnsi="Arial" w:cs="Arial"/>
          <w:sz w:val="24"/>
          <w:szCs w:val="24"/>
          <w:lang w:eastAsia="da-DK"/>
        </w:rPr>
      </w:pPr>
      <w:del w:id="138" w:author="Lotte Langer" w:date="2017-01-17T08:57:00Z">
        <w:r w:rsidDel="00D53797">
          <w:rPr>
            <w:rFonts w:ascii="Arial" w:hAnsi="Arial" w:cs="Arial"/>
            <w:sz w:val="24"/>
            <w:szCs w:val="24"/>
            <w:lang w:eastAsia="da-DK"/>
          </w:rPr>
          <w:delText>E</w:delText>
        </w:r>
      </w:del>
      <w:del w:id="139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ksemp</w:delText>
        </w:r>
      </w:del>
      <w:del w:id="140" w:author="Lotte Langer" w:date="2017-01-17T08:57:00Z">
        <w:r w:rsidDel="00D53797">
          <w:rPr>
            <w:rFonts w:ascii="Arial" w:hAnsi="Arial" w:cs="Arial"/>
            <w:sz w:val="24"/>
            <w:szCs w:val="24"/>
            <w:lang w:eastAsia="da-DK"/>
          </w:rPr>
          <w:delText>ler</w:delText>
        </w:r>
      </w:del>
      <w:del w:id="141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er at vi </w:delText>
        </w:r>
      </w:del>
      <w:del w:id="142" w:author="Lotte Langer" w:date="2017-01-17T08:57:00Z">
        <w:r w:rsidDel="00D53797">
          <w:rPr>
            <w:rFonts w:ascii="Arial" w:hAnsi="Arial" w:cs="Arial"/>
            <w:sz w:val="24"/>
            <w:szCs w:val="24"/>
            <w:lang w:eastAsia="da-DK"/>
          </w:rPr>
          <w:delText xml:space="preserve">er </w:delText>
        </w:r>
      </w:del>
      <w:del w:id="143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de første til stay boliger i Aalborg</w:delText>
        </w:r>
      </w:del>
      <w:del w:id="144" w:author="Lotte Langer" w:date="2017-01-17T08:57:00Z">
        <w:r w:rsidDel="00D53797">
          <w:rPr>
            <w:rFonts w:ascii="Arial" w:hAnsi="Arial" w:cs="Arial"/>
            <w:sz w:val="24"/>
            <w:szCs w:val="24"/>
            <w:lang w:eastAsia="da-DK"/>
          </w:rPr>
          <w:delText>,</w:delText>
        </w:r>
      </w:del>
      <w:del w:id="145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</w:del>
      <w:del w:id="146" w:author="Lotte Langer" w:date="2017-01-17T08:57:00Z">
        <w:r w:rsidDel="00D53797">
          <w:rPr>
            <w:rFonts w:ascii="Arial" w:hAnsi="Arial" w:cs="Arial"/>
            <w:sz w:val="24"/>
            <w:szCs w:val="24"/>
            <w:lang w:eastAsia="da-DK"/>
          </w:rPr>
          <w:delText>v</w:delText>
        </w:r>
      </w:del>
      <w:del w:id="147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i kunne a</w:delText>
        </w:r>
        <w:r w:rsidR="009D6C7C" w:rsidDel="00273E2C">
          <w:rPr>
            <w:rFonts w:ascii="Arial" w:hAnsi="Arial" w:cs="Arial"/>
            <w:sz w:val="24"/>
            <w:szCs w:val="24"/>
            <w:lang w:eastAsia="da-DK"/>
          </w:rPr>
          <w:delText>rbejde med genbrug i renoveringer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. </w:delText>
        </w:r>
      </w:del>
    </w:p>
    <w:p w14:paraId="4EBC5A08" w14:textId="25CB1D14" w:rsidR="009D6C7C" w:rsidDel="00273E2C" w:rsidRDefault="009C6EEA" w:rsidP="002C7B34">
      <w:pPr>
        <w:ind w:left="720"/>
        <w:rPr>
          <w:del w:id="148" w:author="Lotte Langer" w:date="2017-03-20T16:15:00Z"/>
          <w:rFonts w:ascii="Arial" w:hAnsi="Arial" w:cs="Arial"/>
          <w:sz w:val="24"/>
          <w:szCs w:val="24"/>
          <w:lang w:eastAsia="da-DK"/>
        </w:rPr>
      </w:pPr>
      <w:del w:id="149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Der blev spurgt til om 2% sygefravær ikke er meget lidt. Lotte Bang </w:delText>
        </w:r>
      </w:del>
      <w:del w:id="150" w:author="Lotte Langer" w:date="2017-01-17T08:58:00Z">
        <w:r w:rsidDel="00D53797">
          <w:rPr>
            <w:rFonts w:ascii="Arial" w:hAnsi="Arial" w:cs="Arial"/>
            <w:sz w:val="24"/>
            <w:szCs w:val="24"/>
            <w:lang w:eastAsia="da-DK"/>
          </w:rPr>
          <w:delText>siger</w:delText>
        </w:r>
      </w:del>
      <w:del w:id="151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at det er det måske, men hvis</w:delText>
        </w:r>
      </w:del>
      <w:del w:id="152" w:author="Lotte Langer" w:date="2017-01-17T08:58:00Z">
        <w:r w:rsidDel="00D53797">
          <w:rPr>
            <w:rFonts w:ascii="Arial" w:hAnsi="Arial" w:cs="Arial"/>
            <w:sz w:val="24"/>
            <w:szCs w:val="24"/>
            <w:lang w:eastAsia="da-DK"/>
          </w:rPr>
          <w:delText xml:space="preserve"> vi holder</w:delText>
        </w:r>
      </w:del>
      <w:del w:id="153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længerevarende sygdomsforløb udenfor er det realistisk.</w:delText>
        </w:r>
      </w:del>
    </w:p>
    <w:p w14:paraId="2CCB5100" w14:textId="7C2750A5" w:rsidR="00A76D4E" w:rsidRPr="000E2488" w:rsidDel="00273E2C" w:rsidRDefault="00A76D4E" w:rsidP="000F60DE">
      <w:pPr>
        <w:tabs>
          <w:tab w:val="left" w:pos="851"/>
        </w:tabs>
        <w:rPr>
          <w:del w:id="154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6EA7F67C" w14:textId="27661EC1" w:rsidR="000F60DE" w:rsidDel="00273E2C" w:rsidRDefault="000F60DE" w:rsidP="000F60DE">
      <w:pPr>
        <w:pStyle w:val="Listeafsnit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425"/>
        <w:contextualSpacing w:val="0"/>
        <w:rPr>
          <w:del w:id="155" w:author="Lotte Langer" w:date="2017-03-20T16:15:00Z"/>
          <w:rFonts w:ascii="Arial" w:hAnsi="Arial" w:cs="Arial"/>
          <w:sz w:val="32"/>
          <w:szCs w:val="32"/>
          <w:lang w:eastAsia="da-DK"/>
        </w:rPr>
      </w:pPr>
      <w:del w:id="156" w:author="Lotte Langer" w:date="2017-03-20T16:15:00Z">
        <w:r w:rsidDel="00273E2C">
          <w:rPr>
            <w:rFonts w:ascii="Arial" w:hAnsi="Arial" w:cs="Arial"/>
            <w:sz w:val="32"/>
            <w:szCs w:val="32"/>
            <w:lang w:eastAsia="da-DK"/>
          </w:rPr>
          <w:delText>Mentorordning afdelingsbestyrelserne</w:delText>
        </w:r>
      </w:del>
    </w:p>
    <w:p w14:paraId="3CA7F340" w14:textId="48268043" w:rsidR="000F60DE" w:rsidRPr="000921CF" w:rsidDel="00273E2C" w:rsidRDefault="000F60DE" w:rsidP="000F60DE">
      <w:pPr>
        <w:pStyle w:val="Listeafsnit"/>
        <w:tabs>
          <w:tab w:val="left" w:pos="851"/>
        </w:tabs>
        <w:rPr>
          <w:del w:id="157" w:author="Lotte Langer" w:date="2017-03-20T16:15:00Z"/>
          <w:rFonts w:ascii="Arial" w:hAnsi="Arial" w:cs="Arial"/>
          <w:sz w:val="24"/>
          <w:szCs w:val="24"/>
          <w:lang w:eastAsia="da-DK"/>
        </w:rPr>
      </w:pPr>
      <w:del w:id="158" w:author="Lotte Langer" w:date="2017-03-20T16:15:00Z">
        <w:r w:rsidRPr="000921CF" w:rsidDel="00273E2C">
          <w:rPr>
            <w:rFonts w:ascii="Arial" w:hAnsi="Arial" w:cs="Arial"/>
            <w:sz w:val="24"/>
            <w:szCs w:val="24"/>
            <w:lang w:eastAsia="da-DK"/>
          </w:rPr>
          <w:delText>Ansvar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lig: Pia Hornbæk </w:delText>
        </w:r>
      </w:del>
    </w:p>
    <w:p w14:paraId="122BB000" w14:textId="22930C6E" w:rsidR="000F60DE" w:rsidDel="00273E2C" w:rsidRDefault="000F60DE" w:rsidP="002C7B34">
      <w:pPr>
        <w:spacing w:after="0"/>
        <w:ind w:left="709"/>
        <w:rPr>
          <w:del w:id="159" w:author="Lotte Langer" w:date="2017-03-20T16:15:00Z"/>
          <w:rFonts w:ascii="Arial" w:eastAsia="Times New Roman" w:hAnsi="Arial" w:cs="Arial"/>
          <w:sz w:val="24"/>
          <w:szCs w:val="24"/>
        </w:rPr>
      </w:pPr>
      <w:del w:id="160" w:author="Lotte Langer" w:date="2017-03-20T16:15:00Z">
        <w:r w:rsidRPr="00387E18"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 xml:space="preserve">Beskrivelse: </w:delText>
        </w:r>
        <w:r w:rsidDel="00273E2C">
          <w:rPr>
            <w:rFonts w:ascii="Arial" w:eastAsia="Times New Roman" w:hAnsi="Arial" w:cs="Arial"/>
            <w:sz w:val="24"/>
            <w:szCs w:val="24"/>
          </w:rPr>
          <w:delText>E</w:delText>
        </w:r>
        <w:r w:rsidRPr="00387E18" w:rsidDel="00273E2C">
          <w:rPr>
            <w:rFonts w:ascii="Arial" w:eastAsia="Times New Roman" w:hAnsi="Arial" w:cs="Arial"/>
            <w:sz w:val="24"/>
            <w:szCs w:val="24"/>
          </w:rPr>
          <w:delText>ndelig fordeling af afdelinger og forventninger til, hvad man skal byde ind med i forhold til hjælp og støtte. </w:delText>
        </w:r>
      </w:del>
    </w:p>
    <w:p w14:paraId="4F4C7433" w14:textId="0C862EF7" w:rsidR="009C6EEA" w:rsidDel="00273E2C" w:rsidRDefault="000F60DE" w:rsidP="002C7B34">
      <w:pPr>
        <w:ind w:left="720"/>
        <w:rPr>
          <w:del w:id="161" w:author="Lotte Langer" w:date="2017-03-20T16:15:00Z"/>
          <w:rFonts w:ascii="Arial" w:hAnsi="Arial" w:cs="Arial"/>
          <w:sz w:val="24"/>
          <w:szCs w:val="24"/>
          <w:lang w:eastAsia="da-DK"/>
        </w:rPr>
      </w:pPr>
      <w:del w:id="162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Referat:</w:delText>
        </w:r>
        <w:r w:rsidR="009D6C7C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4D0DDD" w:rsidDel="00273E2C">
          <w:rPr>
            <w:rFonts w:ascii="Arial" w:hAnsi="Arial" w:cs="Arial"/>
            <w:sz w:val="24"/>
            <w:szCs w:val="24"/>
            <w:lang w:eastAsia="da-DK"/>
          </w:rPr>
          <w:delText xml:space="preserve">Pia </w:delText>
        </w:r>
        <w:r w:rsidR="009C6EEA" w:rsidDel="00273E2C">
          <w:rPr>
            <w:rFonts w:ascii="Arial" w:hAnsi="Arial" w:cs="Arial"/>
            <w:sz w:val="24"/>
            <w:szCs w:val="24"/>
            <w:lang w:eastAsia="da-DK"/>
          </w:rPr>
          <w:delText xml:space="preserve">Hornbæk </w:delText>
        </w:r>
        <w:r w:rsidR="004D0DDD" w:rsidDel="00273E2C">
          <w:rPr>
            <w:rFonts w:ascii="Arial" w:hAnsi="Arial" w:cs="Arial"/>
            <w:sz w:val="24"/>
            <w:szCs w:val="24"/>
            <w:lang w:eastAsia="da-DK"/>
          </w:rPr>
          <w:delText xml:space="preserve">spurgte </w:delText>
        </w:r>
        <w:r w:rsidR="009C6EEA" w:rsidDel="00273E2C">
          <w:rPr>
            <w:rFonts w:ascii="Arial" w:hAnsi="Arial" w:cs="Arial"/>
            <w:sz w:val="24"/>
            <w:szCs w:val="24"/>
            <w:lang w:eastAsia="da-DK"/>
          </w:rPr>
          <w:delText xml:space="preserve">hvem der ville være mentor for hvilke afdelinger. Pia Hornbæk sender en liste rundt. </w:delText>
        </w:r>
      </w:del>
    </w:p>
    <w:p w14:paraId="4AE32BCC" w14:textId="6B19FFBC" w:rsidR="000F60DE" w:rsidDel="00273E2C" w:rsidRDefault="009C6EEA" w:rsidP="002C7B34">
      <w:pPr>
        <w:ind w:left="720"/>
        <w:rPr>
          <w:del w:id="163" w:author="Lotte Langer" w:date="2017-03-20T16:15:00Z"/>
          <w:rFonts w:ascii="Arial" w:hAnsi="Arial" w:cs="Arial"/>
          <w:sz w:val="24"/>
          <w:szCs w:val="24"/>
          <w:lang w:eastAsia="da-DK"/>
        </w:rPr>
      </w:pPr>
      <w:del w:id="164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Gode råd til en mentor: </w:delText>
        </w:r>
        <w:r w:rsidR="009D6C7C" w:rsidDel="00273E2C">
          <w:rPr>
            <w:rFonts w:ascii="Arial" w:hAnsi="Arial" w:cs="Arial"/>
            <w:sz w:val="24"/>
            <w:szCs w:val="24"/>
            <w:lang w:eastAsia="da-DK"/>
          </w:rPr>
          <w:delText>Kend din rolle og lav en forventningsafstemning.</w:delText>
        </w:r>
        <w:r w:rsidR="00DC3021" w:rsidDel="00273E2C">
          <w:rPr>
            <w:rFonts w:ascii="Arial" w:hAnsi="Arial" w:cs="Arial"/>
            <w:sz w:val="24"/>
            <w:szCs w:val="24"/>
            <w:lang w:eastAsia="da-DK"/>
          </w:rPr>
          <w:delText xml:space="preserve"> Hvor mange ressourcer 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skal der afsættes</w:delText>
        </w:r>
      </w:del>
      <w:del w:id="165" w:author="Lotte Langer" w:date="2017-01-17T08:59:00Z">
        <w:r w:rsidDel="005A6745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DC3021" w:rsidDel="005A6745">
          <w:rPr>
            <w:rFonts w:ascii="Arial" w:hAnsi="Arial" w:cs="Arial"/>
            <w:sz w:val="24"/>
            <w:szCs w:val="24"/>
            <w:lang w:eastAsia="da-DK"/>
          </w:rPr>
          <w:delText>–</w:delText>
        </w:r>
      </w:del>
      <w:del w:id="166" w:author="Lotte Langer" w:date="2017-03-20T16:15:00Z">
        <w:r w:rsidR="00DC3021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</w:del>
      <w:del w:id="167" w:author="Lotte Langer" w:date="2017-01-17T08:59:00Z">
        <w:r w:rsidR="00DC3021" w:rsidDel="005A6745">
          <w:rPr>
            <w:rFonts w:ascii="Arial" w:hAnsi="Arial" w:cs="Arial"/>
            <w:sz w:val="24"/>
            <w:szCs w:val="24"/>
            <w:lang w:eastAsia="da-DK"/>
          </w:rPr>
          <w:delText>m</w:delText>
        </w:r>
      </w:del>
      <w:del w:id="168" w:author="Lotte Langer" w:date="2017-03-20T16:15:00Z">
        <w:r w:rsidR="00DC3021" w:rsidDel="00273E2C">
          <w:rPr>
            <w:rFonts w:ascii="Arial" w:hAnsi="Arial" w:cs="Arial"/>
            <w:sz w:val="24"/>
            <w:szCs w:val="24"/>
            <w:lang w:eastAsia="da-DK"/>
          </w:rPr>
          <w:delText xml:space="preserve">inimum 1 gang om året op til </w:delText>
        </w:r>
      </w:del>
      <w:del w:id="169" w:author="Lotte Langer" w:date="2017-01-17T08:59:00Z">
        <w:r w:rsidR="00DC3021" w:rsidDel="005A6745">
          <w:rPr>
            <w:rFonts w:ascii="Arial" w:hAnsi="Arial" w:cs="Arial"/>
            <w:sz w:val="24"/>
            <w:szCs w:val="24"/>
            <w:lang w:eastAsia="da-DK"/>
          </w:rPr>
          <w:delText>beboer</w:delText>
        </w:r>
      </w:del>
      <w:del w:id="170" w:author="Lotte Langer" w:date="2017-03-20T16:15:00Z">
        <w:r w:rsidR="00DC3021" w:rsidDel="00273E2C">
          <w:rPr>
            <w:rFonts w:ascii="Arial" w:hAnsi="Arial" w:cs="Arial"/>
            <w:sz w:val="24"/>
            <w:szCs w:val="24"/>
            <w:lang w:eastAsia="da-DK"/>
          </w:rPr>
          <w:delText>mødet.</w:delText>
        </w:r>
      </w:del>
    </w:p>
    <w:p w14:paraId="310BA9FF" w14:textId="1386B8D6" w:rsidR="000F60DE" w:rsidDel="005A6745" w:rsidRDefault="000F60DE" w:rsidP="000F60DE">
      <w:pPr>
        <w:pStyle w:val="Listeafsnit"/>
        <w:tabs>
          <w:tab w:val="left" w:pos="851"/>
        </w:tabs>
        <w:rPr>
          <w:del w:id="171" w:author="Lotte Langer" w:date="2017-01-17T08:59:00Z"/>
          <w:rFonts w:ascii="Arial" w:hAnsi="Arial" w:cs="Arial"/>
          <w:sz w:val="32"/>
          <w:szCs w:val="32"/>
          <w:lang w:eastAsia="da-DK"/>
        </w:rPr>
      </w:pPr>
    </w:p>
    <w:p w14:paraId="3713CF00" w14:textId="5F74B4AC" w:rsidR="009F6742" w:rsidRPr="005A6745" w:rsidDel="00273E2C" w:rsidRDefault="009F6742">
      <w:pPr>
        <w:tabs>
          <w:tab w:val="left" w:pos="851"/>
        </w:tabs>
        <w:rPr>
          <w:del w:id="172" w:author="Lotte Langer" w:date="2017-03-20T16:15:00Z"/>
          <w:rFonts w:ascii="Arial" w:hAnsi="Arial" w:cs="Arial"/>
          <w:sz w:val="32"/>
          <w:szCs w:val="32"/>
          <w:lang w:eastAsia="da-DK"/>
          <w:rPrChange w:id="173" w:author="Lotte Langer" w:date="2017-01-17T08:59:00Z">
            <w:rPr>
              <w:del w:id="174" w:author="Lotte Langer" w:date="2017-03-20T16:15:00Z"/>
              <w:lang w:eastAsia="da-DK"/>
            </w:rPr>
          </w:rPrChange>
        </w:rPr>
        <w:pPrChange w:id="175" w:author="Lotte Langer" w:date="2017-01-17T08:59:00Z">
          <w:pPr>
            <w:pStyle w:val="Listeafsnit"/>
            <w:tabs>
              <w:tab w:val="left" w:pos="851"/>
            </w:tabs>
          </w:pPr>
        </w:pPrChange>
      </w:pPr>
    </w:p>
    <w:p w14:paraId="278565BE" w14:textId="1FC7C364" w:rsidR="000F60DE" w:rsidRPr="003E4AA0" w:rsidDel="00273E2C" w:rsidRDefault="000F60DE" w:rsidP="000F60DE">
      <w:pPr>
        <w:pStyle w:val="Listeafsnit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425"/>
        <w:contextualSpacing w:val="0"/>
        <w:rPr>
          <w:del w:id="176" w:author="Lotte Langer" w:date="2017-03-20T16:15:00Z"/>
          <w:rFonts w:ascii="Arial" w:hAnsi="Arial" w:cs="Arial"/>
          <w:sz w:val="32"/>
          <w:szCs w:val="32"/>
          <w:lang w:eastAsia="da-DK"/>
        </w:rPr>
      </w:pPr>
      <w:del w:id="177" w:author="Lotte Langer" w:date="2017-03-20T16:15:00Z">
        <w:r w:rsidRPr="003E4AA0" w:rsidDel="00273E2C">
          <w:rPr>
            <w:rFonts w:ascii="Arial" w:hAnsi="Arial" w:cs="Arial"/>
            <w:sz w:val="32"/>
            <w:szCs w:val="32"/>
            <w:lang w:eastAsia="da-DK"/>
          </w:rPr>
          <w:delText>AKU – Møde med borgmesteren 1. februar 2017</w:delText>
        </w:r>
      </w:del>
    </w:p>
    <w:p w14:paraId="439CF627" w14:textId="5581555E" w:rsidR="000F60DE" w:rsidRPr="000921CF" w:rsidDel="00273E2C" w:rsidRDefault="000F60DE" w:rsidP="000F60DE">
      <w:pPr>
        <w:pStyle w:val="Listeafsnit"/>
        <w:tabs>
          <w:tab w:val="left" w:pos="851"/>
        </w:tabs>
        <w:rPr>
          <w:del w:id="178" w:author="Lotte Langer" w:date="2017-03-20T16:15:00Z"/>
          <w:rFonts w:ascii="Arial" w:hAnsi="Arial" w:cs="Arial"/>
          <w:sz w:val="24"/>
          <w:szCs w:val="24"/>
          <w:lang w:eastAsia="da-DK"/>
        </w:rPr>
      </w:pPr>
      <w:del w:id="179" w:author="Lotte Langer" w:date="2017-03-20T16:15:00Z">
        <w:r w:rsidRPr="000921CF" w:rsidDel="00273E2C">
          <w:rPr>
            <w:rFonts w:ascii="Arial" w:hAnsi="Arial" w:cs="Arial"/>
            <w:sz w:val="24"/>
            <w:szCs w:val="24"/>
            <w:lang w:eastAsia="da-DK"/>
          </w:rPr>
          <w:delText>Ansvar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lig: Pia Hornbæk </w:delText>
        </w:r>
      </w:del>
    </w:p>
    <w:p w14:paraId="779BFE9F" w14:textId="47FEDE83" w:rsidR="000F60DE" w:rsidDel="00273E2C" w:rsidRDefault="000F60DE" w:rsidP="002C7B34">
      <w:pPr>
        <w:pStyle w:val="Listeafsnit"/>
        <w:tabs>
          <w:tab w:val="left" w:pos="851"/>
        </w:tabs>
        <w:spacing w:after="0"/>
        <w:rPr>
          <w:del w:id="180" w:author="Lotte Langer" w:date="2017-03-20T16:15:00Z"/>
          <w:rFonts w:ascii="Arial" w:hAnsi="Arial" w:cs="Arial"/>
          <w:color w:val="000000"/>
          <w:sz w:val="24"/>
          <w:szCs w:val="24"/>
          <w:lang w:eastAsia="da-DK"/>
        </w:rPr>
      </w:pPr>
      <w:del w:id="181" w:author="Lotte Langer" w:date="2017-03-20T16:15:00Z">
        <w:r w:rsidRPr="00184969"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>Beskrivelse:</w:delText>
        </w:r>
        <w:r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 xml:space="preserve"> Borgmesteren har inviteret til møde den 1. februar 2017 for at fremlægge forslag til ny model for AKU. Vedlagt er Aalborg Kommunes afrapportering. </w:delText>
        </w:r>
        <w:r w:rsidRPr="003E4AA0"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>Afrapporteringen indeholder arbejdsgruppens anbefaling, modelbeskrivelser samt økonomioversigt.</w:delText>
        </w:r>
      </w:del>
    </w:p>
    <w:p w14:paraId="677FE5AE" w14:textId="7D92BDFE" w:rsidR="00EA64A4" w:rsidDel="00273E2C" w:rsidRDefault="000F60DE" w:rsidP="002C7B34">
      <w:pPr>
        <w:ind w:left="720"/>
        <w:rPr>
          <w:del w:id="182" w:author="Lotte Langer" w:date="2017-03-20T16:15:00Z"/>
          <w:rFonts w:ascii="Arial" w:hAnsi="Arial" w:cs="Arial"/>
          <w:sz w:val="24"/>
          <w:szCs w:val="24"/>
          <w:lang w:eastAsia="da-DK"/>
        </w:rPr>
      </w:pPr>
      <w:del w:id="183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Referat:</w:delText>
        </w:r>
        <w:r w:rsidR="00DC3021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EA64A4" w:rsidDel="00273E2C">
          <w:rPr>
            <w:rFonts w:ascii="Arial" w:hAnsi="Arial" w:cs="Arial"/>
            <w:sz w:val="24"/>
            <w:szCs w:val="24"/>
            <w:lang w:eastAsia="da-DK"/>
          </w:rPr>
          <w:delText xml:space="preserve">Der er skitseret </w:delText>
        </w:r>
        <w:r w:rsidR="00DC3021" w:rsidDel="00273E2C">
          <w:rPr>
            <w:rFonts w:ascii="Arial" w:hAnsi="Arial" w:cs="Arial"/>
            <w:sz w:val="24"/>
            <w:szCs w:val="24"/>
            <w:lang w:eastAsia="da-DK"/>
          </w:rPr>
          <w:delText>2 forskellige modeller</w:delText>
        </w:r>
        <w:r w:rsidR="00EA64A4" w:rsidDel="00273E2C">
          <w:rPr>
            <w:rFonts w:ascii="Arial" w:hAnsi="Arial" w:cs="Arial"/>
            <w:sz w:val="24"/>
            <w:szCs w:val="24"/>
            <w:lang w:eastAsia="da-DK"/>
          </w:rPr>
          <w:delText xml:space="preserve"> og Pia Hornbæk ønsker at bestyrelsen skal tage stilling til hvilken af modellerne de ønsker vi skal gå med til borgmesteren. </w:delText>
        </w:r>
      </w:del>
    </w:p>
    <w:p w14:paraId="6A67CBEB" w14:textId="3A2BC1D4" w:rsidR="000F60DE" w:rsidRPr="002C7B34" w:rsidDel="00273E2C" w:rsidRDefault="00EA64A4" w:rsidP="002C7B34">
      <w:pPr>
        <w:ind w:left="720"/>
        <w:rPr>
          <w:del w:id="184" w:author="Lotte Langer" w:date="2017-03-20T16:15:00Z"/>
          <w:rFonts w:ascii="Arial" w:hAnsi="Arial" w:cs="Arial"/>
          <w:sz w:val="24"/>
          <w:szCs w:val="24"/>
          <w:lang w:eastAsia="da-DK"/>
        </w:rPr>
      </w:pPr>
      <w:del w:id="185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Det vigtige er at beboerne i ungdomsboligerne </w:delText>
        </w:r>
        <w:r w:rsidR="00DC3021" w:rsidDel="00273E2C">
          <w:rPr>
            <w:rFonts w:ascii="Arial" w:hAnsi="Arial" w:cs="Arial"/>
            <w:sz w:val="24"/>
            <w:szCs w:val="24"/>
            <w:lang w:eastAsia="da-DK"/>
          </w:rPr>
          <w:delText xml:space="preserve">optjener </w:delText>
        </w:r>
        <w:r w:rsidR="009C4F40" w:rsidDel="00273E2C">
          <w:rPr>
            <w:rFonts w:ascii="Arial" w:hAnsi="Arial" w:cs="Arial"/>
            <w:sz w:val="24"/>
            <w:szCs w:val="24"/>
            <w:lang w:eastAsia="da-DK"/>
          </w:rPr>
          <w:delText>anciennitet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, vedtægterne bliver revideret og</w:delText>
        </w:r>
      </w:del>
      <w:del w:id="186" w:author="Lotte Langer" w:date="2017-01-17T09:00:00Z">
        <w:r w:rsidDel="005A6745">
          <w:rPr>
            <w:rFonts w:ascii="Arial" w:hAnsi="Arial" w:cs="Arial"/>
            <w:sz w:val="24"/>
            <w:szCs w:val="24"/>
            <w:lang w:eastAsia="da-DK"/>
          </w:rPr>
          <w:delText xml:space="preserve"> at</w:delText>
        </w:r>
      </w:del>
      <w:del w:id="187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de</w:delText>
        </w:r>
      </w:del>
      <w:del w:id="188" w:author="Lotte Langer" w:date="2017-01-17T09:00:00Z">
        <w:r w:rsidDel="005A6745">
          <w:rPr>
            <w:rFonts w:ascii="Arial" w:hAnsi="Arial" w:cs="Arial"/>
            <w:sz w:val="24"/>
            <w:szCs w:val="24"/>
            <w:lang w:eastAsia="da-DK"/>
          </w:rPr>
          <w:delText>t</w:delText>
        </w:r>
      </w:del>
      <w:del w:id="189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bliver valgt en bestyrelse </w:delText>
        </w:r>
      </w:del>
      <w:del w:id="190" w:author="Lotte Langer" w:date="2017-01-17T09:00:00Z">
        <w:r w:rsidDel="005A6745">
          <w:rPr>
            <w:rFonts w:ascii="Arial" w:hAnsi="Arial" w:cs="Arial"/>
            <w:sz w:val="24"/>
            <w:szCs w:val="24"/>
            <w:lang w:eastAsia="da-DK"/>
          </w:rPr>
          <w:delText>der</w:delText>
        </w:r>
      </w:del>
      <w:del w:id="191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kan varetage opgaven professionelt</w:delText>
        </w:r>
        <w:r w:rsidR="009C4F40" w:rsidDel="00273E2C">
          <w:rPr>
            <w:rFonts w:ascii="Arial" w:hAnsi="Arial" w:cs="Arial"/>
            <w:sz w:val="24"/>
            <w:szCs w:val="24"/>
            <w:lang w:eastAsia="da-DK"/>
          </w:rPr>
          <w:delText xml:space="preserve">, 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uanset om den er valgt eller udpeget. </w:delText>
        </w:r>
        <w:r w:rsidR="009C6EEA" w:rsidDel="00273E2C">
          <w:rPr>
            <w:rFonts w:ascii="Arial" w:hAnsi="Arial" w:cs="Arial"/>
            <w:sz w:val="24"/>
            <w:szCs w:val="24"/>
            <w:lang w:eastAsia="da-DK"/>
          </w:rPr>
          <w:delText xml:space="preserve">Bestyrelsen gav </w:delText>
        </w:r>
        <w:r w:rsidR="005F0F59" w:rsidDel="00273E2C">
          <w:rPr>
            <w:rFonts w:ascii="Arial" w:hAnsi="Arial" w:cs="Arial"/>
            <w:sz w:val="24"/>
            <w:szCs w:val="24"/>
            <w:lang w:eastAsia="da-DK"/>
          </w:rPr>
          <w:delText>P</w:delText>
        </w:r>
        <w:r w:rsidR="009C6EEA" w:rsidDel="00273E2C">
          <w:rPr>
            <w:rFonts w:ascii="Arial" w:hAnsi="Arial" w:cs="Arial"/>
            <w:sz w:val="24"/>
            <w:szCs w:val="24"/>
            <w:lang w:eastAsia="da-DK"/>
          </w:rPr>
          <w:delText xml:space="preserve">ia </w:delText>
        </w:r>
        <w:r w:rsidR="005F0F59" w:rsidDel="00273E2C">
          <w:rPr>
            <w:rFonts w:ascii="Arial" w:hAnsi="Arial" w:cs="Arial"/>
            <w:sz w:val="24"/>
            <w:szCs w:val="24"/>
            <w:lang w:eastAsia="da-DK"/>
          </w:rPr>
          <w:delText>H</w:delText>
        </w:r>
        <w:r w:rsidR="009C6EEA" w:rsidDel="00273E2C">
          <w:rPr>
            <w:rFonts w:ascii="Arial" w:hAnsi="Arial" w:cs="Arial"/>
            <w:sz w:val="24"/>
            <w:szCs w:val="24"/>
            <w:lang w:eastAsia="da-DK"/>
          </w:rPr>
          <w:delText xml:space="preserve">ornbæk og Lotte Bang </w:delText>
        </w:r>
        <w:r w:rsidR="005F0F59" w:rsidDel="00273E2C">
          <w:rPr>
            <w:rFonts w:ascii="Arial" w:hAnsi="Arial" w:cs="Arial"/>
            <w:sz w:val="24"/>
            <w:szCs w:val="24"/>
            <w:lang w:eastAsia="da-DK"/>
          </w:rPr>
          <w:delText>mandat</w:delText>
        </w:r>
        <w:r w:rsidR="00F50720" w:rsidDel="00273E2C">
          <w:rPr>
            <w:rFonts w:ascii="Arial" w:hAnsi="Arial" w:cs="Arial"/>
            <w:sz w:val="24"/>
            <w:szCs w:val="24"/>
            <w:lang w:eastAsia="da-DK"/>
          </w:rPr>
          <w:delText xml:space="preserve"> til at træffe beslutningen</w:delText>
        </w:r>
        <w:r w:rsidR="005F0F59" w:rsidDel="00273E2C">
          <w:rPr>
            <w:rFonts w:ascii="Arial" w:hAnsi="Arial" w:cs="Arial"/>
            <w:sz w:val="24"/>
            <w:szCs w:val="24"/>
            <w:lang w:eastAsia="da-DK"/>
          </w:rPr>
          <w:delText>.</w:delText>
        </w:r>
      </w:del>
    </w:p>
    <w:p w14:paraId="36840C67" w14:textId="3BB7C1D9" w:rsidR="000F60DE" w:rsidRPr="003E4AA0" w:rsidDel="00273E2C" w:rsidRDefault="000F60DE" w:rsidP="000F60DE">
      <w:pPr>
        <w:pStyle w:val="Listeafsnit"/>
        <w:tabs>
          <w:tab w:val="left" w:pos="851"/>
        </w:tabs>
        <w:rPr>
          <w:del w:id="192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02DCA1F7" w14:textId="442DD213" w:rsidR="000F60DE" w:rsidRPr="0030560D" w:rsidDel="00273E2C" w:rsidRDefault="000F60DE" w:rsidP="000F60DE">
      <w:pPr>
        <w:pStyle w:val="Listeafsnit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425"/>
        <w:contextualSpacing w:val="0"/>
        <w:rPr>
          <w:del w:id="193" w:author="Lotte Langer" w:date="2017-03-20T16:15:00Z"/>
          <w:rFonts w:ascii="Arial" w:hAnsi="Arial" w:cs="Arial"/>
          <w:sz w:val="24"/>
          <w:szCs w:val="24"/>
          <w:lang w:eastAsia="da-DK"/>
        </w:rPr>
      </w:pPr>
      <w:del w:id="194" w:author="Lotte Langer" w:date="2017-03-20T16:15:00Z">
        <w:r w:rsidDel="00273E2C">
          <w:rPr>
            <w:rFonts w:ascii="Arial" w:hAnsi="Arial" w:cs="Arial"/>
            <w:sz w:val="32"/>
            <w:szCs w:val="32"/>
            <w:lang w:eastAsia="da-DK"/>
          </w:rPr>
          <w:delText>Dato for næste møde</w:delText>
        </w:r>
      </w:del>
    </w:p>
    <w:p w14:paraId="653E2C56" w14:textId="7E389B43" w:rsidR="000F60DE" w:rsidRPr="000921CF" w:rsidDel="00273E2C" w:rsidRDefault="000F60DE" w:rsidP="002C7B34">
      <w:pPr>
        <w:pStyle w:val="Listeafsnit"/>
        <w:tabs>
          <w:tab w:val="left" w:pos="851"/>
        </w:tabs>
        <w:spacing w:after="0"/>
        <w:ind w:left="709"/>
        <w:rPr>
          <w:del w:id="195" w:author="Lotte Langer" w:date="2017-03-20T16:15:00Z"/>
          <w:rFonts w:ascii="Arial" w:hAnsi="Arial" w:cs="Arial"/>
          <w:sz w:val="24"/>
          <w:szCs w:val="24"/>
          <w:lang w:eastAsia="da-DK"/>
        </w:rPr>
      </w:pPr>
      <w:del w:id="196" w:author="Lotte Langer" w:date="2017-03-20T16:15:00Z">
        <w:r w:rsidRPr="000921CF" w:rsidDel="00273E2C">
          <w:rPr>
            <w:rFonts w:ascii="Arial" w:hAnsi="Arial" w:cs="Arial"/>
            <w:sz w:val="24"/>
            <w:szCs w:val="24"/>
            <w:lang w:eastAsia="da-DK"/>
          </w:rPr>
          <w:delText>Ansvar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lig: Pia Hornbæk </w:delText>
        </w:r>
      </w:del>
    </w:p>
    <w:p w14:paraId="7B0FABFA" w14:textId="6EBBEAB8" w:rsidR="000F60DE" w:rsidDel="00273E2C" w:rsidRDefault="000F60DE" w:rsidP="002C7B34">
      <w:pPr>
        <w:tabs>
          <w:tab w:val="left" w:pos="851"/>
        </w:tabs>
        <w:spacing w:after="0"/>
        <w:ind w:left="709" w:hanging="709"/>
        <w:rPr>
          <w:del w:id="197" w:author="Lotte Langer" w:date="2017-03-20T16:15:00Z"/>
          <w:rFonts w:ascii="Arial" w:hAnsi="Arial" w:cs="Arial"/>
          <w:color w:val="000000"/>
          <w:sz w:val="24"/>
          <w:szCs w:val="24"/>
          <w:lang w:eastAsia="da-DK"/>
        </w:rPr>
      </w:pPr>
      <w:del w:id="198" w:author="Lotte Langer" w:date="2017-03-20T16:15:00Z">
        <w:r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tab/>
        </w:r>
        <w:r w:rsidRPr="00184969"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 xml:space="preserve">Beskrivelse: </w:delText>
        </w:r>
        <w:r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 xml:space="preserve">Næste møde er mandag den 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6</w:delText>
        </w:r>
        <w:r w:rsidRPr="003C1BCB" w:rsidDel="00273E2C">
          <w:rPr>
            <w:rFonts w:ascii="Arial" w:hAnsi="Arial" w:cs="Arial"/>
            <w:sz w:val="24"/>
            <w:szCs w:val="24"/>
            <w:lang w:eastAsia="da-DK"/>
          </w:rPr>
          <w:delText xml:space="preserve">. </w:delText>
        </w:r>
        <w:r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>februar 2017.</w:delText>
        </w:r>
      </w:del>
    </w:p>
    <w:p w14:paraId="63304951" w14:textId="5CFEE160" w:rsidR="009F6742" w:rsidRPr="002C7B34" w:rsidDel="00273E2C" w:rsidRDefault="009F6742" w:rsidP="002C7B34">
      <w:pPr>
        <w:tabs>
          <w:tab w:val="left" w:pos="851"/>
        </w:tabs>
        <w:spacing w:after="0"/>
        <w:ind w:left="709" w:hanging="709"/>
        <w:rPr>
          <w:del w:id="199" w:author="Lotte Langer" w:date="2017-03-20T16:15:00Z"/>
          <w:rFonts w:ascii="Arial" w:hAnsi="Arial" w:cs="Arial"/>
          <w:color w:val="000000"/>
          <w:sz w:val="24"/>
          <w:szCs w:val="24"/>
          <w:lang w:eastAsia="da-DK"/>
        </w:rPr>
      </w:pPr>
      <w:del w:id="200" w:author="Lotte Langer" w:date="2017-03-20T16:15:00Z">
        <w:r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tab/>
          <w:delText>Referat: Mødet afholdes i Kayerødsgade 43</w:delText>
        </w:r>
        <w:r w:rsidR="005F0F59"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 xml:space="preserve"> og Eigil er mødeleder</w:delText>
        </w:r>
        <w:r w:rsidR="00121F5A" w:rsidDel="00273E2C">
          <w:rPr>
            <w:rFonts w:ascii="Arial" w:hAnsi="Arial" w:cs="Arial"/>
            <w:color w:val="000000"/>
            <w:sz w:val="24"/>
            <w:szCs w:val="24"/>
            <w:lang w:eastAsia="da-DK"/>
          </w:rPr>
          <w:delText xml:space="preserve"> da Pia Hornbæk er fraværende.</w:delText>
        </w:r>
      </w:del>
    </w:p>
    <w:p w14:paraId="01E053F9" w14:textId="39190720" w:rsidR="000F60DE" w:rsidDel="00273E2C" w:rsidRDefault="000F60DE" w:rsidP="000F60DE">
      <w:pPr>
        <w:pStyle w:val="Listeafsnit"/>
        <w:tabs>
          <w:tab w:val="left" w:pos="851"/>
        </w:tabs>
        <w:rPr>
          <w:del w:id="201" w:author="Lotte Langer" w:date="2017-03-20T16:15:00Z"/>
          <w:rFonts w:ascii="Arial" w:hAnsi="Arial" w:cs="Arial"/>
          <w:color w:val="000000"/>
          <w:sz w:val="24"/>
          <w:szCs w:val="24"/>
          <w:lang w:eastAsia="da-DK"/>
        </w:rPr>
      </w:pPr>
    </w:p>
    <w:p w14:paraId="16023BA5" w14:textId="1891C2FD" w:rsidR="000F60DE" w:rsidRPr="004A08C7" w:rsidDel="00273E2C" w:rsidRDefault="000F60DE" w:rsidP="000F60DE">
      <w:pPr>
        <w:pStyle w:val="Listeafsnit"/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436"/>
        <w:contextualSpacing w:val="0"/>
        <w:rPr>
          <w:del w:id="202" w:author="Lotte Langer" w:date="2017-03-20T16:15:00Z"/>
          <w:rFonts w:ascii="Arial" w:hAnsi="Arial" w:cs="Arial"/>
          <w:sz w:val="32"/>
          <w:szCs w:val="32"/>
          <w:lang w:eastAsia="da-DK"/>
        </w:rPr>
      </w:pPr>
      <w:del w:id="203" w:author="Lotte Langer" w:date="2017-03-20T16:15:00Z">
        <w:r w:rsidRPr="004A08C7" w:rsidDel="00273E2C">
          <w:rPr>
            <w:rFonts w:ascii="Arial" w:hAnsi="Arial" w:cs="Arial"/>
            <w:sz w:val="32"/>
            <w:szCs w:val="32"/>
            <w:lang w:eastAsia="da-DK"/>
          </w:rPr>
          <w:delText>Punkter til kommende møder</w:delText>
        </w:r>
      </w:del>
    </w:p>
    <w:p w14:paraId="6EB6E7A8" w14:textId="61C04FAC" w:rsidR="000F60DE" w:rsidRPr="004B7AB5" w:rsidDel="00273E2C" w:rsidRDefault="000F60DE" w:rsidP="000F60DE">
      <w:pPr>
        <w:pStyle w:val="Listeafsnit"/>
        <w:tabs>
          <w:tab w:val="left" w:pos="709"/>
        </w:tabs>
        <w:ind w:left="709"/>
        <w:rPr>
          <w:del w:id="204" w:author="Lotte Langer" w:date="2017-03-20T16:15:00Z"/>
          <w:rFonts w:ascii="Arial" w:hAnsi="Arial" w:cs="Arial"/>
          <w:sz w:val="24"/>
          <w:szCs w:val="24"/>
          <w:lang w:eastAsia="da-DK"/>
        </w:rPr>
      </w:pPr>
      <w:del w:id="205" w:author="Lotte Langer" w:date="2017-03-20T16:15:00Z">
        <w:r w:rsidRPr="004B7AB5" w:rsidDel="00273E2C">
          <w:rPr>
            <w:rFonts w:ascii="Arial" w:hAnsi="Arial" w:cs="Arial"/>
            <w:sz w:val="24"/>
            <w:szCs w:val="24"/>
            <w:lang w:eastAsia="da-DK"/>
          </w:rPr>
          <w:delText>Ansvarlig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: Pia Hornbæk</w:delText>
        </w:r>
      </w:del>
    </w:p>
    <w:p w14:paraId="79E20A25" w14:textId="64820BA7" w:rsidR="000F60DE" w:rsidDel="00273E2C" w:rsidRDefault="000F60DE" w:rsidP="000F60DE">
      <w:pPr>
        <w:pStyle w:val="Listeafsnit"/>
        <w:tabs>
          <w:tab w:val="left" w:pos="709"/>
        </w:tabs>
        <w:ind w:left="709"/>
        <w:rPr>
          <w:del w:id="206" w:author="Lotte Langer" w:date="2017-03-20T16:15:00Z"/>
          <w:rFonts w:ascii="Arial" w:hAnsi="Arial" w:cs="Arial"/>
          <w:sz w:val="24"/>
          <w:szCs w:val="24"/>
          <w:lang w:eastAsia="da-DK"/>
        </w:rPr>
      </w:pPr>
      <w:del w:id="207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Beskrivelse: Foreslåede punkter til kommende møder - </w:delText>
        </w:r>
      </w:del>
    </w:p>
    <w:p w14:paraId="6FAC1FDB" w14:textId="05318B77" w:rsidR="000F60DE" w:rsidRPr="00BA202A" w:rsidDel="00273E2C" w:rsidRDefault="000F60DE" w:rsidP="000F60DE">
      <w:pPr>
        <w:pStyle w:val="Listeafsnit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rPr>
          <w:del w:id="208" w:author="Lotte Langer" w:date="2017-03-20T16:15:00Z"/>
          <w:rFonts w:ascii="Arial" w:hAnsi="Arial" w:cs="Arial"/>
          <w:sz w:val="24"/>
          <w:szCs w:val="24"/>
          <w:lang w:eastAsia="da-DK"/>
        </w:rPr>
      </w:pPr>
      <w:del w:id="209" w:author="Lotte Langer" w:date="2017-03-20T16:15:00Z">
        <w:r w:rsidRPr="00BA202A" w:rsidDel="00273E2C">
          <w:rPr>
            <w:rFonts w:ascii="Arial" w:hAnsi="Arial" w:cs="Arial"/>
            <w:sz w:val="24"/>
            <w:szCs w:val="24"/>
            <w:lang w:eastAsia="da-DK"/>
          </w:rPr>
          <w:lastRenderedPageBreak/>
          <w:delText>Profilering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og visuel identitet</w:delText>
        </w:r>
        <w:r w:rsidRPr="00BA202A" w:rsidDel="00273E2C">
          <w:rPr>
            <w:rFonts w:ascii="Arial" w:hAnsi="Arial" w:cs="Arial"/>
            <w:sz w:val="24"/>
            <w:szCs w:val="24"/>
            <w:lang w:eastAsia="da-DK"/>
          </w:rPr>
          <w:delText xml:space="preserve"> - løbende punkt</w:delText>
        </w:r>
      </w:del>
    </w:p>
    <w:p w14:paraId="394EFC7C" w14:textId="689E74F0" w:rsidR="000F60DE" w:rsidDel="00273E2C" w:rsidRDefault="000F60DE" w:rsidP="000F60DE">
      <w:pPr>
        <w:pStyle w:val="Listeafsnit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rPr>
          <w:del w:id="210" w:author="Lotte Langer" w:date="2017-03-20T16:15:00Z"/>
          <w:rFonts w:ascii="Arial" w:hAnsi="Arial" w:cs="Arial"/>
          <w:sz w:val="24"/>
          <w:szCs w:val="24"/>
          <w:lang w:eastAsia="da-DK"/>
        </w:rPr>
      </w:pPr>
      <w:del w:id="211" w:author="Lotte Langer" w:date="2017-03-20T16:15:00Z">
        <w:r w:rsidRPr="00E24001" w:rsidDel="00273E2C">
          <w:rPr>
            <w:rFonts w:ascii="Arial" w:hAnsi="Arial" w:cs="Arial"/>
            <w:sz w:val="24"/>
            <w:szCs w:val="24"/>
            <w:lang w:eastAsia="da-DK"/>
          </w:rPr>
          <w:delText>Vision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og strategi for Vivabolig 2016 - 2020</w:delText>
        </w:r>
        <w:r w:rsidRPr="00E24001" w:rsidDel="00273E2C">
          <w:rPr>
            <w:rFonts w:ascii="Arial" w:hAnsi="Arial" w:cs="Arial"/>
            <w:sz w:val="24"/>
            <w:szCs w:val="24"/>
            <w:lang w:eastAsia="da-DK"/>
          </w:rPr>
          <w:delText xml:space="preserve"> – løbende punkt</w:delText>
        </w:r>
        <w:r w:rsidR="009D6C7C" w:rsidDel="00273E2C">
          <w:rPr>
            <w:rFonts w:ascii="Arial" w:hAnsi="Arial" w:cs="Arial"/>
            <w:sz w:val="24"/>
            <w:szCs w:val="24"/>
            <w:lang w:eastAsia="da-DK"/>
          </w:rPr>
          <w:delText xml:space="preserve"> hvert kvartal</w:delText>
        </w:r>
      </w:del>
    </w:p>
    <w:p w14:paraId="2638F87D" w14:textId="6901E683" w:rsidR="000F60DE" w:rsidRPr="00241F5D" w:rsidDel="00273E2C" w:rsidRDefault="000F60DE" w:rsidP="000F60DE">
      <w:pPr>
        <w:pStyle w:val="Listeafsnit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rPr>
          <w:del w:id="212" w:author="Lotte Langer" w:date="2017-03-20T16:15:00Z"/>
          <w:rFonts w:ascii="Arial" w:hAnsi="Arial" w:cs="Arial"/>
          <w:sz w:val="24"/>
          <w:szCs w:val="24"/>
          <w:lang w:eastAsia="da-DK"/>
        </w:rPr>
      </w:pPr>
      <w:del w:id="213" w:author="Lotte Langer" w:date="2017-03-20T16:15:00Z">
        <w:r w:rsidRPr="00241F5D" w:rsidDel="00273E2C">
          <w:rPr>
            <w:rFonts w:ascii="Arial" w:hAnsi="Arial" w:cs="Arial"/>
            <w:sz w:val="24"/>
            <w:szCs w:val="24"/>
            <w:lang w:eastAsia="da-DK"/>
          </w:rPr>
          <w:delText xml:space="preserve">Netværk og samarbejde med andre boligorganisationer og  </w:delText>
        </w:r>
      </w:del>
    </w:p>
    <w:p w14:paraId="72A1AC46" w14:textId="458AD9E4" w:rsidR="000F60DE" w:rsidDel="00273E2C" w:rsidRDefault="000F60DE" w:rsidP="000F60DE">
      <w:pPr>
        <w:pStyle w:val="Listeafsnit"/>
        <w:tabs>
          <w:tab w:val="left" w:pos="709"/>
        </w:tabs>
        <w:ind w:left="1069"/>
        <w:rPr>
          <w:del w:id="214" w:author="Lotte Langer" w:date="2017-03-20T16:15:00Z"/>
          <w:rFonts w:ascii="Arial" w:hAnsi="Arial" w:cs="Arial"/>
          <w:sz w:val="24"/>
          <w:szCs w:val="24"/>
          <w:lang w:eastAsia="da-DK"/>
        </w:rPr>
      </w:pPr>
      <w:del w:id="215" w:author="Lotte Langer" w:date="2017-03-20T16:15:00Z">
        <w:r w:rsidRPr="00241F5D" w:rsidDel="00273E2C">
          <w:rPr>
            <w:rFonts w:ascii="Arial" w:hAnsi="Arial" w:cs="Arial"/>
            <w:sz w:val="24"/>
            <w:szCs w:val="24"/>
            <w:lang w:eastAsia="da-DK"/>
          </w:rPr>
          <w:delText>Kommunen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– løbende punkt</w:delText>
        </w:r>
      </w:del>
    </w:p>
    <w:p w14:paraId="3F5AE39A" w14:textId="7957036D" w:rsidR="000F60DE" w:rsidRPr="00BC564D" w:rsidDel="00273E2C" w:rsidRDefault="000F60DE" w:rsidP="000F60DE">
      <w:pPr>
        <w:pStyle w:val="Listeafsnit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rPr>
          <w:del w:id="216" w:author="Lotte Langer" w:date="2017-03-20T16:15:00Z"/>
          <w:rFonts w:ascii="Arial" w:hAnsi="Arial" w:cs="Arial"/>
          <w:sz w:val="24"/>
          <w:szCs w:val="24"/>
          <w:lang w:eastAsia="da-DK"/>
        </w:rPr>
      </w:pPr>
      <w:del w:id="217" w:author="Lotte Langer" w:date="2017-03-20T16:15:00Z">
        <w:r w:rsidRPr="00BC564D" w:rsidDel="00273E2C">
          <w:rPr>
            <w:rFonts w:ascii="Arial" w:hAnsi="Arial" w:cs="Arial"/>
            <w:sz w:val="24"/>
            <w:szCs w:val="24"/>
            <w:lang w:eastAsia="da-DK"/>
          </w:rPr>
          <w:delText>Strategisk helhedsplan – løbende punkt</w:delText>
        </w:r>
      </w:del>
    </w:p>
    <w:p w14:paraId="1CDA739F" w14:textId="1019394A" w:rsidR="000F60DE" w:rsidRPr="00A67D59" w:rsidDel="00273E2C" w:rsidRDefault="000F60DE" w:rsidP="000F60DE">
      <w:pPr>
        <w:pStyle w:val="Listeafsnit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rPr>
          <w:del w:id="218" w:author="Lotte Langer" w:date="2017-03-20T16:15:00Z"/>
          <w:rFonts w:ascii="Arial" w:hAnsi="Arial" w:cs="Arial"/>
          <w:sz w:val="24"/>
          <w:szCs w:val="24"/>
          <w:lang w:eastAsia="da-DK"/>
        </w:rPr>
      </w:pPr>
      <w:del w:id="219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AKU – Møde med borgmesteren 1. februar 2017</w:delText>
        </w:r>
      </w:del>
    </w:p>
    <w:p w14:paraId="03926B17" w14:textId="48CF0E2A" w:rsidR="000F60DE" w:rsidDel="00273E2C" w:rsidRDefault="000F60DE" w:rsidP="000F60DE">
      <w:pPr>
        <w:pStyle w:val="Listeafsnit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rPr>
          <w:del w:id="220" w:author="Lotte Langer" w:date="2017-03-20T16:15:00Z"/>
          <w:rFonts w:ascii="Arial" w:hAnsi="Arial" w:cs="Arial"/>
          <w:sz w:val="24"/>
          <w:szCs w:val="24"/>
          <w:lang w:eastAsia="da-DK"/>
        </w:rPr>
      </w:pPr>
      <w:del w:id="221" w:author="Lotte Langer" w:date="2017-03-20T16:15:00Z">
        <w:r w:rsidRPr="00BC564D" w:rsidDel="00273E2C">
          <w:rPr>
            <w:rFonts w:ascii="Arial" w:hAnsi="Arial" w:cs="Arial"/>
            <w:sz w:val="24"/>
            <w:szCs w:val="24"/>
            <w:lang w:eastAsia="da-DK"/>
          </w:rPr>
          <w:delText xml:space="preserve">Byggemanual – 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mødet i marts 2017</w:delText>
        </w:r>
      </w:del>
    </w:p>
    <w:p w14:paraId="4A09D91A" w14:textId="6EC7A9AF" w:rsidR="000C2F3C" w:rsidDel="00273E2C" w:rsidRDefault="000C2F3C" w:rsidP="000F60DE">
      <w:pPr>
        <w:pStyle w:val="Listeafsnit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rPr>
          <w:del w:id="222" w:author="Lotte Langer" w:date="2017-03-20T16:15:00Z"/>
          <w:rFonts w:ascii="Arial" w:hAnsi="Arial" w:cs="Arial"/>
          <w:sz w:val="24"/>
          <w:szCs w:val="24"/>
          <w:lang w:eastAsia="da-DK"/>
        </w:rPr>
      </w:pPr>
      <w:del w:id="223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Besparelser på budgettet</w:delText>
        </w:r>
        <w:r w:rsidR="005F0F59" w:rsidDel="00273E2C">
          <w:rPr>
            <w:rFonts w:ascii="Arial" w:hAnsi="Arial" w:cs="Arial"/>
            <w:sz w:val="24"/>
            <w:szCs w:val="24"/>
            <w:lang w:eastAsia="da-DK"/>
          </w:rPr>
          <w:delText xml:space="preserve"> – Rasmus Elefsen deltager</w:delText>
        </w:r>
      </w:del>
    </w:p>
    <w:p w14:paraId="334BFD90" w14:textId="43B3F21D" w:rsidR="005F0F59" w:rsidDel="00273E2C" w:rsidRDefault="005F0F59" w:rsidP="000F60DE">
      <w:pPr>
        <w:pStyle w:val="Listeafsnit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rPr>
          <w:del w:id="224" w:author="Lotte Langer" w:date="2017-03-20T16:15:00Z"/>
          <w:rFonts w:ascii="Arial" w:hAnsi="Arial" w:cs="Arial"/>
          <w:sz w:val="24"/>
          <w:szCs w:val="24"/>
          <w:lang w:eastAsia="da-DK"/>
        </w:rPr>
      </w:pPr>
      <w:del w:id="225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Beboermøder </w:delText>
        </w:r>
      </w:del>
    </w:p>
    <w:p w14:paraId="2322FA0B" w14:textId="695C1315" w:rsidR="000F60DE" w:rsidRPr="005F0F59" w:rsidDel="00273E2C" w:rsidRDefault="000F60DE" w:rsidP="002C7B34">
      <w:pPr>
        <w:pStyle w:val="Listeafsnit"/>
        <w:tabs>
          <w:tab w:val="left" w:pos="709"/>
        </w:tabs>
        <w:spacing w:after="0" w:line="240" w:lineRule="auto"/>
        <w:ind w:left="1069"/>
        <w:contextualSpacing w:val="0"/>
        <w:rPr>
          <w:del w:id="226" w:author="Lotte Langer" w:date="2017-03-20T16:15:00Z"/>
          <w:lang w:eastAsia="da-DK"/>
        </w:rPr>
      </w:pPr>
    </w:p>
    <w:p w14:paraId="0FDF43AD" w14:textId="319E69CF" w:rsidR="000F60DE" w:rsidRPr="00011B68" w:rsidDel="00273E2C" w:rsidRDefault="000F60DE" w:rsidP="000F60DE">
      <w:pPr>
        <w:pStyle w:val="Listeafsnit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720" w:hanging="436"/>
        <w:contextualSpacing w:val="0"/>
        <w:rPr>
          <w:del w:id="227" w:author="Lotte Langer" w:date="2017-03-20T16:15:00Z"/>
          <w:rFonts w:ascii="Arial" w:hAnsi="Arial" w:cs="Arial"/>
          <w:color w:val="17365D"/>
          <w:sz w:val="32"/>
          <w:szCs w:val="32"/>
          <w:lang w:eastAsia="da-DK"/>
        </w:rPr>
      </w:pPr>
      <w:del w:id="228" w:author="Lotte Langer" w:date="2017-03-20T16:15:00Z">
        <w:r w:rsidRPr="00011B68" w:rsidDel="00273E2C">
          <w:rPr>
            <w:rFonts w:ascii="Arial" w:hAnsi="Arial" w:cs="Arial"/>
            <w:sz w:val="32"/>
            <w:szCs w:val="32"/>
            <w:lang w:eastAsia="da-DK"/>
          </w:rPr>
          <w:delText>Eventuelt</w:delText>
        </w:r>
      </w:del>
    </w:p>
    <w:p w14:paraId="06736AF6" w14:textId="194A4DDF" w:rsidR="000F60DE" w:rsidRPr="002C7B34" w:rsidDel="00273E2C" w:rsidRDefault="000F60DE">
      <w:pPr>
        <w:pStyle w:val="Listeafsnit"/>
        <w:tabs>
          <w:tab w:val="left" w:pos="709"/>
        </w:tabs>
        <w:ind w:hanging="11"/>
        <w:rPr>
          <w:del w:id="229" w:author="Lotte Langer" w:date="2017-03-20T16:15:00Z"/>
          <w:rFonts w:ascii="Arial" w:hAnsi="Arial" w:cs="Arial"/>
          <w:sz w:val="24"/>
          <w:szCs w:val="24"/>
          <w:lang w:eastAsia="da-DK"/>
        </w:rPr>
      </w:pPr>
      <w:del w:id="230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tab/>
        </w:r>
        <w:r w:rsidRPr="004B7AB5" w:rsidDel="00273E2C">
          <w:rPr>
            <w:rFonts w:ascii="Arial" w:hAnsi="Arial" w:cs="Arial"/>
            <w:sz w:val="24"/>
            <w:szCs w:val="24"/>
            <w:lang w:eastAsia="da-DK"/>
          </w:rPr>
          <w:delText>Ansvarlig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:</w:delText>
        </w:r>
        <w:r w:rsidRPr="004B7AB5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Pia Hornbæk </w:delText>
        </w:r>
      </w:del>
    </w:p>
    <w:p w14:paraId="7E449E8F" w14:textId="7E7AF172" w:rsidR="000F60DE" w:rsidDel="00273E2C" w:rsidRDefault="000F60DE" w:rsidP="002C7B34">
      <w:pPr>
        <w:pStyle w:val="Listeafsnit"/>
        <w:tabs>
          <w:tab w:val="left" w:pos="709"/>
        </w:tabs>
        <w:spacing w:after="0"/>
        <w:ind w:hanging="11"/>
        <w:rPr>
          <w:del w:id="231" w:author="Lotte Langer" w:date="2017-03-20T16:15:00Z"/>
          <w:rFonts w:ascii="Arial" w:hAnsi="Arial" w:cs="Arial"/>
          <w:sz w:val="24"/>
          <w:szCs w:val="24"/>
          <w:lang w:eastAsia="da-DK"/>
        </w:rPr>
      </w:pPr>
      <w:del w:id="232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tab/>
          <w:delText>Beskrivelse: Alt kan diskuteres, intet kan besluttes.</w:delText>
        </w:r>
      </w:del>
    </w:p>
    <w:p w14:paraId="1A8829C0" w14:textId="0CB28172" w:rsidR="005F0F59" w:rsidDel="00914B2F" w:rsidRDefault="000F60DE" w:rsidP="002C7B34">
      <w:pPr>
        <w:ind w:left="720"/>
        <w:rPr>
          <w:del w:id="233" w:author="Lotte Langer" w:date="2017-01-17T09:02:00Z"/>
          <w:rFonts w:ascii="Arial" w:hAnsi="Arial" w:cs="Arial"/>
          <w:sz w:val="24"/>
          <w:szCs w:val="24"/>
          <w:lang w:eastAsia="da-DK"/>
        </w:rPr>
      </w:pPr>
      <w:del w:id="234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>Referat:</w:delText>
        </w:r>
        <w:r w:rsidR="009F6742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4D0DDD" w:rsidDel="00273E2C">
          <w:rPr>
            <w:rFonts w:ascii="Arial" w:hAnsi="Arial" w:cs="Arial"/>
            <w:sz w:val="24"/>
            <w:szCs w:val="24"/>
            <w:lang w:eastAsia="da-DK"/>
          </w:rPr>
          <w:delText>Pia opfordre</w:delText>
        </w:r>
      </w:del>
      <w:del w:id="235" w:author="Lotte Langer" w:date="2017-01-17T09:01:00Z">
        <w:r w:rsidR="004D0DDD" w:rsidDel="00914B2F">
          <w:rPr>
            <w:rFonts w:ascii="Arial" w:hAnsi="Arial" w:cs="Arial"/>
            <w:sz w:val="24"/>
            <w:szCs w:val="24"/>
            <w:lang w:eastAsia="da-DK"/>
          </w:rPr>
          <w:delText>r</w:delText>
        </w:r>
      </w:del>
      <w:del w:id="236" w:author="Lotte Langer" w:date="2017-03-20T16:15:00Z">
        <w:r w:rsidR="004D0DDD" w:rsidDel="00273E2C">
          <w:rPr>
            <w:rFonts w:ascii="Arial" w:hAnsi="Arial" w:cs="Arial"/>
            <w:sz w:val="24"/>
            <w:szCs w:val="24"/>
            <w:lang w:eastAsia="da-DK"/>
          </w:rPr>
          <w:delText xml:space="preserve"> til at deltage i </w:delText>
        </w:r>
        <w:r w:rsidR="009F6742" w:rsidDel="00273E2C">
          <w:rPr>
            <w:rFonts w:ascii="Arial" w:hAnsi="Arial" w:cs="Arial"/>
            <w:sz w:val="24"/>
            <w:szCs w:val="24"/>
            <w:lang w:eastAsia="da-DK"/>
          </w:rPr>
          <w:delText>Building Green</w:delText>
        </w:r>
        <w:r w:rsidR="005F0F59" w:rsidDel="00273E2C">
          <w:rPr>
            <w:rFonts w:ascii="Arial" w:hAnsi="Arial" w:cs="Arial"/>
            <w:sz w:val="24"/>
            <w:szCs w:val="24"/>
            <w:lang w:eastAsia="da-DK"/>
          </w:rPr>
          <w:delText xml:space="preserve"> i Århus i marts 2017</w:delText>
        </w:r>
        <w:r w:rsidR="009F6742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5F0F59" w:rsidDel="00273E2C">
          <w:rPr>
            <w:rFonts w:ascii="Arial" w:hAnsi="Arial" w:cs="Arial"/>
            <w:sz w:val="24"/>
            <w:szCs w:val="24"/>
            <w:lang w:eastAsia="da-DK"/>
          </w:rPr>
          <w:delText>–</w:delText>
        </w:r>
        <w:r w:rsidR="009F6742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4D0DDD" w:rsidDel="00273E2C">
          <w:rPr>
            <w:rFonts w:ascii="Arial" w:hAnsi="Arial" w:cs="Arial"/>
            <w:sz w:val="24"/>
            <w:szCs w:val="24"/>
            <w:lang w:eastAsia="da-DK"/>
          </w:rPr>
          <w:delText>Egon sp</w:delText>
        </w:r>
      </w:del>
      <w:del w:id="237" w:author="Lotte Langer" w:date="2017-01-17T09:01:00Z">
        <w:r w:rsidR="004D0DDD" w:rsidDel="00914B2F">
          <w:rPr>
            <w:rFonts w:ascii="Arial" w:hAnsi="Arial" w:cs="Arial"/>
            <w:sz w:val="24"/>
            <w:szCs w:val="24"/>
            <w:lang w:eastAsia="da-DK"/>
          </w:rPr>
          <w:delText>ørger</w:delText>
        </w:r>
      </w:del>
      <w:del w:id="238" w:author="Lotte Langer" w:date="2017-03-20T16:15:00Z">
        <w:r w:rsidR="004D0DDD" w:rsidDel="00273E2C">
          <w:rPr>
            <w:rFonts w:ascii="Arial" w:hAnsi="Arial" w:cs="Arial"/>
            <w:sz w:val="24"/>
            <w:szCs w:val="24"/>
            <w:lang w:eastAsia="da-DK"/>
          </w:rPr>
          <w:delText xml:space="preserve"> til om ikke vi kan lave et </w:delText>
        </w:r>
        <w:r w:rsidR="005F0F59" w:rsidDel="00273E2C">
          <w:rPr>
            <w:rFonts w:ascii="Arial" w:hAnsi="Arial" w:cs="Arial"/>
            <w:sz w:val="24"/>
            <w:szCs w:val="24"/>
            <w:lang w:eastAsia="da-DK"/>
          </w:rPr>
          <w:delText>Nyhedsbrev til beboere</w:delText>
        </w:r>
        <w:r w:rsidR="004D0DDD" w:rsidDel="00273E2C">
          <w:rPr>
            <w:rFonts w:ascii="Arial" w:hAnsi="Arial" w:cs="Arial"/>
            <w:sz w:val="24"/>
            <w:szCs w:val="24"/>
            <w:lang w:eastAsia="da-DK"/>
          </w:rPr>
          <w:delText xml:space="preserve"> mellem Kontakten.</w:delText>
        </w:r>
        <w:r w:rsidR="005F0F59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4D0DDD" w:rsidDel="00273E2C">
          <w:rPr>
            <w:rFonts w:ascii="Arial" w:hAnsi="Arial" w:cs="Arial"/>
            <w:sz w:val="24"/>
            <w:szCs w:val="24"/>
            <w:lang w:eastAsia="da-DK"/>
          </w:rPr>
          <w:delText>Pia orientere</w:delText>
        </w:r>
      </w:del>
      <w:del w:id="239" w:author="Lotte Langer" w:date="2017-01-17T09:01:00Z">
        <w:r w:rsidR="004D0DDD" w:rsidDel="00914B2F">
          <w:rPr>
            <w:rFonts w:ascii="Arial" w:hAnsi="Arial" w:cs="Arial"/>
            <w:sz w:val="24"/>
            <w:szCs w:val="24"/>
            <w:lang w:eastAsia="da-DK"/>
          </w:rPr>
          <w:delText>r</w:delText>
        </w:r>
      </w:del>
      <w:del w:id="240" w:author="Lotte Langer" w:date="2017-03-20T16:15:00Z">
        <w:r w:rsidR="004D0DDD" w:rsidDel="00273E2C">
          <w:rPr>
            <w:rFonts w:ascii="Arial" w:hAnsi="Arial" w:cs="Arial"/>
            <w:sz w:val="24"/>
            <w:szCs w:val="24"/>
            <w:lang w:eastAsia="da-DK"/>
          </w:rPr>
          <w:delText xml:space="preserve"> om at hun har forespurgt Plusbolig omkring p</w:delText>
        </w:r>
        <w:r w:rsidR="005F0F59" w:rsidDel="00273E2C">
          <w:rPr>
            <w:rFonts w:ascii="Arial" w:hAnsi="Arial" w:cs="Arial"/>
            <w:sz w:val="24"/>
            <w:szCs w:val="24"/>
            <w:lang w:eastAsia="da-DK"/>
          </w:rPr>
          <w:delText>ostomdeling</w:delText>
        </w:r>
        <w:r w:rsidR="00D63A3E" w:rsidDel="00273E2C">
          <w:rPr>
            <w:rFonts w:ascii="Arial" w:hAnsi="Arial" w:cs="Arial"/>
            <w:sz w:val="24"/>
            <w:szCs w:val="24"/>
            <w:lang w:eastAsia="da-DK"/>
          </w:rPr>
          <w:delText xml:space="preserve"> i BoiAalborg</w:delText>
        </w:r>
        <w:r w:rsidR="004D0DDD" w:rsidDel="00273E2C">
          <w:rPr>
            <w:rFonts w:ascii="Arial" w:hAnsi="Arial" w:cs="Arial"/>
            <w:sz w:val="24"/>
            <w:szCs w:val="24"/>
            <w:lang w:eastAsia="da-DK"/>
          </w:rPr>
          <w:delText xml:space="preserve"> og Lotte Bang har lovet at tage det med på bestyrelsesmøde i BoiAalborg.</w:delText>
        </w:r>
      </w:del>
    </w:p>
    <w:p w14:paraId="6B6156FF" w14:textId="7CFEB129" w:rsidR="000F60DE" w:rsidDel="00914B2F" w:rsidRDefault="005F0F59">
      <w:pPr>
        <w:ind w:left="720"/>
        <w:rPr>
          <w:del w:id="241" w:author="Lotte Langer" w:date="2017-01-17T09:02:00Z"/>
          <w:rFonts w:ascii="Arial" w:hAnsi="Arial" w:cs="Arial"/>
          <w:sz w:val="24"/>
          <w:szCs w:val="24"/>
          <w:lang w:eastAsia="da-DK"/>
        </w:rPr>
      </w:pPr>
      <w:del w:id="242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BL </w:delText>
        </w:r>
        <w:r w:rsidR="004D0DDD" w:rsidDel="00273E2C">
          <w:rPr>
            <w:rFonts w:ascii="Arial" w:hAnsi="Arial" w:cs="Arial"/>
            <w:sz w:val="24"/>
            <w:szCs w:val="24"/>
            <w:lang w:eastAsia="da-DK"/>
          </w:rPr>
          <w:delText xml:space="preserve">holder 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>kursus på Haralds Kjær</w:delText>
        </w:r>
        <w:r w:rsidR="004D0DDD" w:rsidDel="00273E2C">
          <w:rPr>
            <w:rFonts w:ascii="Arial" w:hAnsi="Arial" w:cs="Arial"/>
            <w:sz w:val="24"/>
            <w:szCs w:val="24"/>
            <w:lang w:eastAsia="da-DK"/>
          </w:rPr>
          <w:delText xml:space="preserve"> for Organisationsbestyrelser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i marts måned. </w:delText>
        </w:r>
      </w:del>
    </w:p>
    <w:p w14:paraId="4406FAAB" w14:textId="3524F98A" w:rsidR="00D63A3E" w:rsidRPr="002C7B34" w:rsidDel="00273E2C" w:rsidRDefault="004D0DDD">
      <w:pPr>
        <w:ind w:left="720"/>
        <w:rPr>
          <w:del w:id="243" w:author="Lotte Langer" w:date="2017-03-20T16:15:00Z"/>
          <w:rFonts w:ascii="Arial" w:hAnsi="Arial" w:cs="Arial"/>
          <w:sz w:val="24"/>
          <w:szCs w:val="24"/>
          <w:lang w:eastAsia="da-DK"/>
        </w:rPr>
      </w:pPr>
      <w:del w:id="244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Hvis </w:delText>
        </w:r>
      </w:del>
      <w:del w:id="245" w:author="Lotte Langer" w:date="2017-01-17T09:02:00Z">
        <w:r w:rsidDel="00914B2F">
          <w:rPr>
            <w:rFonts w:ascii="Arial" w:hAnsi="Arial" w:cs="Arial"/>
            <w:sz w:val="24"/>
            <w:szCs w:val="24"/>
            <w:lang w:eastAsia="da-DK"/>
          </w:rPr>
          <w:delText>I</w:delText>
        </w:r>
      </w:del>
      <w:del w:id="246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har lyst er der </w:delText>
        </w:r>
      </w:del>
      <w:del w:id="247" w:author="Lotte Langer" w:date="2017-01-17T09:02:00Z">
        <w:r w:rsidDel="00914B2F">
          <w:rPr>
            <w:rFonts w:ascii="Arial" w:hAnsi="Arial" w:cs="Arial"/>
            <w:sz w:val="24"/>
            <w:szCs w:val="24"/>
            <w:lang w:eastAsia="da-DK"/>
          </w:rPr>
          <w:delText>b</w:delText>
        </w:r>
        <w:r w:rsidR="00D63A3E" w:rsidDel="00914B2F">
          <w:rPr>
            <w:rFonts w:ascii="Arial" w:hAnsi="Arial" w:cs="Arial"/>
            <w:sz w:val="24"/>
            <w:szCs w:val="24"/>
            <w:lang w:eastAsia="da-DK"/>
          </w:rPr>
          <w:delText>eboer</w:delText>
        </w:r>
      </w:del>
      <w:del w:id="248" w:author="Lotte Langer" w:date="2017-03-20T16:15:00Z">
        <w:r w:rsidR="00D63A3E" w:rsidDel="00273E2C">
          <w:rPr>
            <w:rFonts w:ascii="Arial" w:hAnsi="Arial" w:cs="Arial"/>
            <w:sz w:val="24"/>
            <w:szCs w:val="24"/>
            <w:lang w:eastAsia="da-DK"/>
          </w:rPr>
          <w:delText>møde i afdeling 3 i morgen omkring fibernet.</w:delText>
        </w:r>
      </w:del>
    </w:p>
    <w:p w14:paraId="5A0628D7" w14:textId="66860656" w:rsidR="004B5DE5" w:rsidRPr="005050F3" w:rsidDel="00273E2C" w:rsidRDefault="004B5DE5" w:rsidP="002C7B34">
      <w:pPr>
        <w:rPr>
          <w:del w:id="249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3959B31F" w14:textId="315AAED5" w:rsidR="00C445AD" w:rsidDel="00273E2C" w:rsidRDefault="004B5DE5" w:rsidP="00C445AD">
      <w:pPr>
        <w:pStyle w:val="Listeafsnit"/>
        <w:tabs>
          <w:tab w:val="left" w:pos="709"/>
          <w:tab w:val="left" w:pos="851"/>
        </w:tabs>
        <w:spacing w:line="276" w:lineRule="auto"/>
        <w:ind w:hanging="436"/>
        <w:rPr>
          <w:del w:id="250" w:author="Lotte Langer" w:date="2017-03-20T16:15:00Z"/>
          <w:rFonts w:ascii="Arial" w:hAnsi="Arial" w:cs="Arial"/>
          <w:sz w:val="24"/>
          <w:szCs w:val="24"/>
          <w:lang w:eastAsia="da-DK"/>
        </w:rPr>
      </w:pPr>
      <w:del w:id="251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C445AD" w:rsidDel="00273E2C">
          <w:rPr>
            <w:rFonts w:ascii="Arial" w:hAnsi="Arial" w:cs="Arial"/>
            <w:sz w:val="24"/>
            <w:szCs w:val="24"/>
            <w:lang w:eastAsia="da-DK"/>
          </w:rPr>
          <w:delText xml:space="preserve"> </w:delText>
        </w:r>
        <w:r w:rsidR="00B97C6F" w:rsidDel="00273E2C">
          <w:rPr>
            <w:rFonts w:ascii="Arial" w:hAnsi="Arial" w:cs="Arial"/>
            <w:sz w:val="24"/>
            <w:szCs w:val="24"/>
            <w:lang w:eastAsia="da-DK"/>
          </w:rPr>
          <w:delText xml:space="preserve">Lotte </w:delText>
        </w:r>
        <w:r w:rsidR="000F60DE" w:rsidDel="00273E2C">
          <w:rPr>
            <w:rFonts w:ascii="Arial" w:hAnsi="Arial" w:cs="Arial"/>
            <w:sz w:val="24"/>
            <w:szCs w:val="24"/>
            <w:lang w:eastAsia="da-DK"/>
          </w:rPr>
          <w:delText>Bang</w:delText>
        </w:r>
      </w:del>
    </w:p>
    <w:p w14:paraId="41397F22" w14:textId="62F493CA" w:rsidR="00B97C6F" w:rsidRPr="00C445AD" w:rsidDel="00273E2C" w:rsidRDefault="00C445AD" w:rsidP="00C445AD">
      <w:pPr>
        <w:pStyle w:val="Listeafsnit"/>
        <w:tabs>
          <w:tab w:val="left" w:pos="709"/>
          <w:tab w:val="left" w:pos="851"/>
        </w:tabs>
        <w:spacing w:line="276" w:lineRule="auto"/>
        <w:ind w:hanging="436"/>
        <w:rPr>
          <w:del w:id="252" w:author="Lotte Langer" w:date="2017-03-20T16:15:00Z"/>
          <w:rFonts w:ascii="Arial" w:hAnsi="Arial" w:cs="Arial"/>
          <w:sz w:val="24"/>
          <w:szCs w:val="24"/>
          <w:lang w:eastAsia="da-DK"/>
        </w:rPr>
      </w:pPr>
      <w:del w:id="253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 </w:delText>
        </w:r>
        <w:r w:rsidR="00B97C6F" w:rsidRPr="00C445AD" w:rsidDel="00273E2C">
          <w:rPr>
            <w:rFonts w:ascii="Arial" w:hAnsi="Arial" w:cs="Arial"/>
            <w:sz w:val="24"/>
            <w:szCs w:val="24"/>
            <w:lang w:eastAsia="da-DK"/>
          </w:rPr>
          <w:delText>Referent</w:delText>
        </w:r>
      </w:del>
    </w:p>
    <w:p w14:paraId="55CF1125" w14:textId="52D088E2" w:rsidR="00B97C6F" w:rsidRPr="005050F3" w:rsidDel="00273E2C" w:rsidRDefault="00B97C6F" w:rsidP="005050F3">
      <w:pPr>
        <w:pStyle w:val="Listeafsnit"/>
        <w:tabs>
          <w:tab w:val="left" w:pos="709"/>
          <w:tab w:val="left" w:pos="851"/>
        </w:tabs>
        <w:spacing w:line="276" w:lineRule="auto"/>
        <w:ind w:hanging="436"/>
        <w:rPr>
          <w:del w:id="254" w:author="Lotte Langer" w:date="2017-03-20T16:15:00Z"/>
          <w:rFonts w:ascii="Arial" w:hAnsi="Arial" w:cs="Arial"/>
          <w:sz w:val="24"/>
          <w:szCs w:val="24"/>
          <w:lang w:eastAsia="da-DK"/>
        </w:rPr>
      </w:pPr>
      <w:del w:id="255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tab/>
        </w:r>
      </w:del>
    </w:p>
    <w:p w14:paraId="03D19176" w14:textId="1E6FDBD2" w:rsidR="00B97C6F" w:rsidDel="00273E2C" w:rsidRDefault="00C445AD" w:rsidP="00913EEB">
      <w:pPr>
        <w:pStyle w:val="Listeafsnit"/>
        <w:tabs>
          <w:tab w:val="left" w:pos="709"/>
          <w:tab w:val="left" w:pos="851"/>
        </w:tabs>
        <w:spacing w:line="276" w:lineRule="auto"/>
        <w:ind w:hanging="436"/>
        <w:rPr>
          <w:del w:id="256" w:author="Lotte Langer" w:date="2017-03-20T16:15:00Z"/>
          <w:rFonts w:ascii="Arial" w:hAnsi="Arial" w:cs="Arial"/>
          <w:sz w:val="24"/>
          <w:szCs w:val="24"/>
          <w:lang w:eastAsia="da-DK"/>
        </w:rPr>
      </w:pPr>
      <w:del w:id="257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delText xml:space="preserve">  </w:delText>
        </w:r>
        <w:r w:rsidR="0082033C" w:rsidDel="00273E2C">
          <w:rPr>
            <w:rFonts w:ascii="Arial" w:hAnsi="Arial" w:cs="Arial"/>
            <w:sz w:val="24"/>
            <w:szCs w:val="24"/>
            <w:lang w:eastAsia="da-DK"/>
          </w:rPr>
          <w:delText>Godkend</w:delText>
        </w:r>
        <w:r w:rsidR="007A2F72" w:rsidDel="00273E2C">
          <w:rPr>
            <w:rFonts w:ascii="Arial" w:hAnsi="Arial" w:cs="Arial"/>
            <w:sz w:val="24"/>
            <w:szCs w:val="24"/>
            <w:lang w:eastAsia="da-DK"/>
          </w:rPr>
          <w:delText xml:space="preserve">t af Bestyrelsen den </w:delText>
        </w:r>
        <w:r w:rsidR="000F60DE" w:rsidDel="00273E2C">
          <w:rPr>
            <w:rFonts w:ascii="Arial" w:hAnsi="Arial" w:cs="Arial"/>
            <w:sz w:val="24"/>
            <w:szCs w:val="24"/>
            <w:lang w:eastAsia="da-DK"/>
          </w:rPr>
          <w:delText>6. februar 2017</w:delText>
        </w:r>
      </w:del>
    </w:p>
    <w:p w14:paraId="19C60741" w14:textId="4450BA2A" w:rsidR="00B97C6F" w:rsidDel="00273E2C" w:rsidRDefault="00B97C6F" w:rsidP="00B97C6F">
      <w:pPr>
        <w:pStyle w:val="Listeafsnit"/>
        <w:tabs>
          <w:tab w:val="left" w:pos="851"/>
        </w:tabs>
        <w:spacing w:line="276" w:lineRule="auto"/>
        <w:ind w:hanging="436"/>
        <w:rPr>
          <w:del w:id="258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5D11029B" w14:textId="6802C3E8" w:rsidR="00B97C6F" w:rsidDel="00273E2C" w:rsidRDefault="00B97C6F" w:rsidP="00B97C6F">
      <w:pPr>
        <w:pStyle w:val="Listeafsnit"/>
        <w:tabs>
          <w:tab w:val="left" w:pos="851"/>
        </w:tabs>
        <w:spacing w:line="276" w:lineRule="auto"/>
        <w:ind w:hanging="436"/>
        <w:rPr>
          <w:del w:id="259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709DE4C6" w14:textId="4D2295A3" w:rsidR="00B97C6F" w:rsidDel="00273E2C" w:rsidRDefault="00B97C6F" w:rsidP="00B97C6F">
      <w:pPr>
        <w:pStyle w:val="Listeafsnit"/>
        <w:tabs>
          <w:tab w:val="left" w:pos="851"/>
        </w:tabs>
        <w:spacing w:line="276" w:lineRule="auto"/>
        <w:ind w:hanging="436"/>
        <w:rPr>
          <w:del w:id="260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745E726B" w14:textId="16FB8294" w:rsidR="00B97C6F" w:rsidRPr="00434AEE" w:rsidDel="00273E2C" w:rsidRDefault="00B97C6F" w:rsidP="00B97C6F">
      <w:pPr>
        <w:pStyle w:val="Listeafsnit"/>
        <w:tabs>
          <w:tab w:val="left" w:pos="851"/>
        </w:tabs>
        <w:spacing w:line="276" w:lineRule="auto"/>
        <w:ind w:hanging="436"/>
        <w:rPr>
          <w:del w:id="261" w:author="Lotte Langer" w:date="2017-03-20T16:15:00Z"/>
          <w:rFonts w:ascii="Arial" w:hAnsi="Arial" w:cs="Arial"/>
          <w:sz w:val="24"/>
          <w:szCs w:val="24"/>
          <w:lang w:eastAsia="da-DK"/>
          <w:rPrChange w:id="262" w:author="Lotte Langer" w:date="2017-03-20T17:37:00Z">
            <w:rPr>
              <w:del w:id="263" w:author="Lotte Langer" w:date="2017-03-20T16:15:00Z"/>
              <w:rFonts w:ascii="Arial" w:hAnsi="Arial" w:cs="Arial"/>
              <w:sz w:val="24"/>
              <w:szCs w:val="24"/>
              <w:lang w:val="en-US" w:eastAsia="da-DK"/>
            </w:rPr>
          </w:rPrChange>
        </w:rPr>
      </w:pPr>
      <w:del w:id="264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tab/>
        </w:r>
        <w:r w:rsidRPr="00434AEE" w:rsidDel="00273E2C">
          <w:rPr>
            <w:rFonts w:ascii="Arial" w:hAnsi="Arial" w:cs="Arial"/>
            <w:sz w:val="24"/>
            <w:szCs w:val="24"/>
            <w:lang w:eastAsia="da-DK"/>
            <w:rPrChange w:id="265" w:author="Lotte Langer" w:date="2017-03-20T17:37:00Z">
              <w:rPr>
                <w:rFonts w:ascii="Arial" w:hAnsi="Arial" w:cs="Arial"/>
                <w:sz w:val="24"/>
                <w:szCs w:val="24"/>
                <w:lang w:val="en-US" w:eastAsia="da-DK"/>
              </w:rPr>
            </w:rPrChange>
          </w:rPr>
          <w:delText>Pia Hornbæk</w:delText>
        </w:r>
        <w:r w:rsidRPr="00434AEE" w:rsidDel="00273E2C">
          <w:rPr>
            <w:rFonts w:ascii="Arial" w:hAnsi="Arial" w:cs="Arial"/>
            <w:sz w:val="24"/>
            <w:szCs w:val="24"/>
            <w:lang w:eastAsia="da-DK"/>
            <w:rPrChange w:id="266" w:author="Lotte Langer" w:date="2017-03-20T17:37:00Z">
              <w:rPr>
                <w:rFonts w:ascii="Arial" w:hAnsi="Arial" w:cs="Arial"/>
                <w:sz w:val="24"/>
                <w:szCs w:val="24"/>
                <w:lang w:val="en-US" w:eastAsia="da-DK"/>
              </w:rPr>
            </w:rPrChange>
          </w:rPr>
          <w:tab/>
        </w:r>
        <w:r w:rsidR="00E066E8" w:rsidRPr="00434AEE" w:rsidDel="00273E2C">
          <w:rPr>
            <w:rFonts w:ascii="Arial" w:hAnsi="Arial" w:cs="Arial"/>
            <w:sz w:val="24"/>
            <w:szCs w:val="24"/>
            <w:lang w:eastAsia="da-DK"/>
            <w:rPrChange w:id="267" w:author="Lotte Langer" w:date="2017-03-20T17:37:00Z">
              <w:rPr>
                <w:rFonts w:ascii="Arial" w:hAnsi="Arial" w:cs="Arial"/>
                <w:sz w:val="24"/>
                <w:szCs w:val="24"/>
                <w:lang w:val="en-US" w:eastAsia="da-DK"/>
              </w:rPr>
            </w:rPrChange>
          </w:rPr>
          <w:tab/>
          <w:delText xml:space="preserve">Eigil Stausholm </w:delText>
        </w:r>
        <w:r w:rsidR="00E066E8" w:rsidRPr="00434AEE" w:rsidDel="00273E2C">
          <w:rPr>
            <w:rFonts w:ascii="Arial" w:hAnsi="Arial" w:cs="Arial"/>
            <w:sz w:val="24"/>
            <w:szCs w:val="24"/>
            <w:lang w:eastAsia="da-DK"/>
            <w:rPrChange w:id="268" w:author="Lotte Langer" w:date="2017-03-20T17:37:00Z">
              <w:rPr>
                <w:rFonts w:ascii="Arial" w:hAnsi="Arial" w:cs="Arial"/>
                <w:sz w:val="24"/>
                <w:szCs w:val="24"/>
                <w:lang w:val="en-US" w:eastAsia="da-DK"/>
              </w:rPr>
            </w:rPrChange>
          </w:rPr>
          <w:tab/>
        </w:r>
        <w:r w:rsidRPr="00434AEE" w:rsidDel="00273E2C">
          <w:rPr>
            <w:rFonts w:ascii="Arial" w:hAnsi="Arial" w:cs="Arial"/>
            <w:sz w:val="24"/>
            <w:szCs w:val="24"/>
            <w:lang w:eastAsia="da-DK"/>
            <w:rPrChange w:id="269" w:author="Lotte Langer" w:date="2017-03-20T17:37:00Z">
              <w:rPr>
                <w:rFonts w:ascii="Arial" w:hAnsi="Arial" w:cs="Arial"/>
                <w:sz w:val="24"/>
                <w:szCs w:val="24"/>
                <w:lang w:val="en-US" w:eastAsia="da-DK"/>
              </w:rPr>
            </w:rPrChange>
          </w:rPr>
          <w:delText>Christian Vestergaard</w:delText>
        </w:r>
      </w:del>
    </w:p>
    <w:p w14:paraId="665861B0" w14:textId="5D66A637" w:rsidR="00B97C6F" w:rsidDel="00273E2C" w:rsidRDefault="001679EB" w:rsidP="00B97C6F">
      <w:pPr>
        <w:pStyle w:val="Listeafsnit"/>
        <w:tabs>
          <w:tab w:val="left" w:pos="851"/>
        </w:tabs>
        <w:spacing w:line="276" w:lineRule="auto"/>
        <w:ind w:hanging="436"/>
        <w:rPr>
          <w:del w:id="270" w:author="Lotte Langer" w:date="2017-03-20T16:15:00Z"/>
          <w:rFonts w:ascii="Arial" w:hAnsi="Arial" w:cs="Arial"/>
          <w:sz w:val="24"/>
          <w:szCs w:val="24"/>
          <w:lang w:eastAsia="da-DK"/>
        </w:rPr>
      </w:pPr>
      <w:del w:id="271" w:author="Lotte Langer" w:date="2017-03-20T16:15:00Z">
        <w:r w:rsidRPr="00434AEE" w:rsidDel="00273E2C">
          <w:rPr>
            <w:rFonts w:ascii="Arial" w:hAnsi="Arial" w:cs="Arial"/>
            <w:sz w:val="24"/>
            <w:szCs w:val="24"/>
            <w:lang w:eastAsia="da-DK"/>
            <w:rPrChange w:id="272" w:author="Lotte Langer" w:date="2017-03-20T17:37:00Z">
              <w:rPr>
                <w:rFonts w:ascii="Arial" w:hAnsi="Arial" w:cs="Arial"/>
                <w:sz w:val="24"/>
                <w:szCs w:val="24"/>
                <w:lang w:val="en-US" w:eastAsia="da-DK"/>
              </w:rPr>
            </w:rPrChange>
          </w:rPr>
          <w:tab/>
        </w:r>
        <w:r w:rsidR="00E066E8" w:rsidDel="00273E2C">
          <w:rPr>
            <w:rFonts w:ascii="Arial" w:hAnsi="Arial" w:cs="Arial"/>
            <w:sz w:val="24"/>
            <w:szCs w:val="24"/>
            <w:lang w:eastAsia="da-DK"/>
          </w:rPr>
          <w:delText>Formand</w:delText>
        </w:r>
        <w:r w:rsidR="00E066E8" w:rsidDel="00273E2C">
          <w:rPr>
            <w:rFonts w:ascii="Arial" w:hAnsi="Arial" w:cs="Arial"/>
            <w:sz w:val="24"/>
            <w:szCs w:val="24"/>
            <w:lang w:eastAsia="da-DK"/>
          </w:rPr>
          <w:tab/>
        </w:r>
        <w:r w:rsidR="00E066E8" w:rsidDel="00273E2C">
          <w:rPr>
            <w:rFonts w:ascii="Arial" w:hAnsi="Arial" w:cs="Arial"/>
            <w:sz w:val="24"/>
            <w:szCs w:val="24"/>
            <w:lang w:eastAsia="da-DK"/>
          </w:rPr>
          <w:tab/>
          <w:delText>Næstformand</w:delText>
        </w:r>
      </w:del>
    </w:p>
    <w:p w14:paraId="67A88FA7" w14:textId="46037987" w:rsidR="00B97C6F" w:rsidDel="00273E2C" w:rsidRDefault="00B97C6F" w:rsidP="00B97C6F">
      <w:pPr>
        <w:pStyle w:val="Listeafsnit"/>
        <w:tabs>
          <w:tab w:val="left" w:pos="851"/>
        </w:tabs>
        <w:spacing w:line="276" w:lineRule="auto"/>
        <w:ind w:hanging="436"/>
        <w:rPr>
          <w:del w:id="273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489BD707" w14:textId="0E59F8F4" w:rsidR="00B97C6F" w:rsidDel="00273E2C" w:rsidRDefault="00B97C6F" w:rsidP="00B97C6F">
      <w:pPr>
        <w:pStyle w:val="Listeafsnit"/>
        <w:tabs>
          <w:tab w:val="left" w:pos="851"/>
        </w:tabs>
        <w:spacing w:line="276" w:lineRule="auto"/>
        <w:ind w:hanging="436"/>
        <w:rPr>
          <w:del w:id="274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1D950DD3" w14:textId="15122CD1" w:rsidR="00B97C6F" w:rsidDel="00273E2C" w:rsidRDefault="00E066E8" w:rsidP="00B97C6F">
      <w:pPr>
        <w:pStyle w:val="Listeafsnit"/>
        <w:tabs>
          <w:tab w:val="left" w:pos="851"/>
        </w:tabs>
        <w:spacing w:line="276" w:lineRule="auto"/>
        <w:ind w:hanging="436"/>
        <w:rPr>
          <w:del w:id="275" w:author="Lotte Langer" w:date="2017-03-20T16:15:00Z"/>
          <w:rFonts w:ascii="Arial" w:hAnsi="Arial" w:cs="Arial"/>
          <w:sz w:val="24"/>
          <w:szCs w:val="24"/>
          <w:lang w:eastAsia="da-DK"/>
        </w:rPr>
      </w:pPr>
      <w:del w:id="276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tab/>
          <w:delText>Steen Købsted</w:delText>
        </w:r>
        <w:r w:rsidR="00B97C6F" w:rsidDel="00273E2C">
          <w:rPr>
            <w:rFonts w:ascii="Arial" w:hAnsi="Arial" w:cs="Arial"/>
            <w:sz w:val="24"/>
            <w:szCs w:val="24"/>
            <w:lang w:eastAsia="da-DK"/>
          </w:rPr>
          <w:tab/>
        </w:r>
        <w:r w:rsidR="00B97C6F" w:rsidDel="00273E2C">
          <w:rPr>
            <w:rFonts w:ascii="Arial" w:hAnsi="Arial" w:cs="Arial"/>
            <w:sz w:val="24"/>
            <w:szCs w:val="24"/>
            <w:lang w:eastAsia="da-DK"/>
          </w:rPr>
          <w:tab/>
          <w:delText>Egon Jensen</w:delText>
        </w:r>
        <w:r w:rsidDel="00273E2C">
          <w:rPr>
            <w:rFonts w:ascii="Arial" w:hAnsi="Arial" w:cs="Arial"/>
            <w:sz w:val="24"/>
            <w:szCs w:val="24"/>
            <w:lang w:eastAsia="da-DK"/>
          </w:rPr>
          <w:tab/>
          <w:delText>Frede Skrubbeltrang</w:delText>
        </w:r>
      </w:del>
    </w:p>
    <w:p w14:paraId="7A4008CD" w14:textId="754E1960" w:rsidR="00B97C6F" w:rsidDel="00273E2C" w:rsidRDefault="00B97C6F" w:rsidP="00B97C6F">
      <w:pPr>
        <w:pStyle w:val="Listeafsnit"/>
        <w:tabs>
          <w:tab w:val="left" w:pos="851"/>
        </w:tabs>
        <w:spacing w:line="276" w:lineRule="auto"/>
        <w:ind w:hanging="436"/>
        <w:rPr>
          <w:del w:id="277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059EA6AC" w14:textId="6DFA0EE8" w:rsidR="00B97C6F" w:rsidDel="00273E2C" w:rsidRDefault="00B97C6F" w:rsidP="00B97C6F">
      <w:pPr>
        <w:pStyle w:val="Listeafsnit"/>
        <w:tabs>
          <w:tab w:val="left" w:pos="851"/>
        </w:tabs>
        <w:spacing w:line="276" w:lineRule="auto"/>
        <w:ind w:hanging="436"/>
        <w:rPr>
          <w:del w:id="278" w:author="Lotte Langer" w:date="2017-03-20T16:15:00Z"/>
          <w:rFonts w:ascii="Arial" w:hAnsi="Arial" w:cs="Arial"/>
          <w:sz w:val="24"/>
          <w:szCs w:val="24"/>
          <w:lang w:eastAsia="da-DK"/>
        </w:rPr>
      </w:pPr>
      <w:del w:id="279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tab/>
        </w:r>
      </w:del>
    </w:p>
    <w:p w14:paraId="326CD440" w14:textId="2D1ABB3D" w:rsidR="00B97C6F" w:rsidDel="00273E2C" w:rsidRDefault="00B97C6F" w:rsidP="00B97C6F">
      <w:pPr>
        <w:pStyle w:val="Listeafsnit"/>
        <w:tabs>
          <w:tab w:val="left" w:pos="851"/>
        </w:tabs>
        <w:spacing w:line="276" w:lineRule="auto"/>
        <w:ind w:hanging="436"/>
        <w:rPr>
          <w:del w:id="280" w:author="Lotte Langer" w:date="2017-03-20T16:15:00Z"/>
          <w:rFonts w:ascii="Arial" w:hAnsi="Arial" w:cs="Arial"/>
          <w:sz w:val="24"/>
          <w:szCs w:val="24"/>
          <w:lang w:eastAsia="da-DK"/>
        </w:rPr>
      </w:pPr>
    </w:p>
    <w:p w14:paraId="0CAFA348" w14:textId="21C80EE3" w:rsidR="00273E2C" w:rsidRPr="009E39F9" w:rsidRDefault="00B97C6F" w:rsidP="009E39F9">
      <w:pPr>
        <w:pStyle w:val="Listeafsnit"/>
        <w:tabs>
          <w:tab w:val="left" w:pos="851"/>
        </w:tabs>
        <w:spacing w:line="276" w:lineRule="auto"/>
        <w:ind w:hanging="436"/>
        <w:rPr>
          <w:ins w:id="281" w:author="Lotte Langer" w:date="2017-03-20T16:16:00Z"/>
          <w:rFonts w:ascii="Arial" w:hAnsi="Arial" w:cs="Arial"/>
          <w:sz w:val="20"/>
          <w:szCs w:val="20"/>
        </w:rPr>
      </w:pPr>
      <w:del w:id="282" w:author="Lotte Langer" w:date="2017-03-20T16:15:00Z">
        <w:r w:rsidDel="00273E2C">
          <w:rPr>
            <w:rFonts w:ascii="Arial" w:hAnsi="Arial" w:cs="Arial"/>
            <w:sz w:val="24"/>
            <w:szCs w:val="24"/>
            <w:lang w:eastAsia="da-DK"/>
          </w:rPr>
          <w:tab/>
          <w:delText>Palle Christens</w:delText>
        </w:r>
        <w:r w:rsidR="0009346C" w:rsidDel="00273E2C">
          <w:rPr>
            <w:rFonts w:ascii="Arial" w:hAnsi="Arial" w:cs="Arial"/>
            <w:sz w:val="24"/>
            <w:szCs w:val="24"/>
            <w:lang w:eastAsia="da-DK"/>
          </w:rPr>
          <w:delText>en</w:delText>
        </w:r>
        <w:r w:rsidR="0009346C" w:rsidDel="00273E2C">
          <w:rPr>
            <w:rFonts w:ascii="Arial" w:hAnsi="Arial" w:cs="Arial"/>
            <w:sz w:val="24"/>
            <w:szCs w:val="24"/>
            <w:lang w:eastAsia="da-DK"/>
          </w:rPr>
          <w:tab/>
        </w:r>
        <w:r w:rsidR="00E066E8" w:rsidDel="00273E2C">
          <w:rPr>
            <w:rFonts w:ascii="Arial" w:hAnsi="Arial" w:cs="Arial"/>
            <w:sz w:val="24"/>
            <w:szCs w:val="24"/>
            <w:lang w:eastAsia="da-DK"/>
          </w:rPr>
          <w:tab/>
        </w:r>
        <w:r w:rsidR="000F60DE" w:rsidDel="00273E2C">
          <w:rPr>
            <w:rFonts w:ascii="Arial" w:hAnsi="Arial" w:cs="Arial"/>
            <w:sz w:val="24"/>
            <w:szCs w:val="24"/>
            <w:lang w:eastAsia="da-DK"/>
          </w:rPr>
          <w:delText>Julie Holm</w:delText>
        </w:r>
        <w:r w:rsidR="000F60DE" w:rsidDel="00273E2C">
          <w:rPr>
            <w:rFonts w:ascii="Arial" w:hAnsi="Arial" w:cs="Arial"/>
            <w:sz w:val="24"/>
            <w:szCs w:val="24"/>
            <w:lang w:eastAsia="da-DK"/>
          </w:rPr>
          <w:tab/>
        </w:r>
        <w:r w:rsidR="0009346C" w:rsidDel="00273E2C">
          <w:rPr>
            <w:rFonts w:ascii="Arial" w:hAnsi="Arial" w:cs="Arial"/>
            <w:sz w:val="24"/>
            <w:szCs w:val="24"/>
            <w:lang w:eastAsia="da-DK"/>
          </w:rPr>
          <w:tab/>
        </w:r>
        <w:r w:rsidR="00E066E8" w:rsidRPr="0009346C" w:rsidDel="00273E2C">
          <w:rPr>
            <w:rFonts w:ascii="Arial" w:hAnsi="Arial" w:cs="Arial"/>
            <w:sz w:val="24"/>
            <w:szCs w:val="24"/>
            <w:lang w:eastAsia="da-DK"/>
          </w:rPr>
          <w:delText>Peter Ka</w:delText>
        </w:r>
      </w:del>
    </w:p>
    <w:p w14:paraId="4917AC2A" w14:textId="77777777" w:rsidR="00273E2C" w:rsidRPr="00273E2C" w:rsidRDefault="00273E2C" w:rsidP="00273E2C">
      <w:pPr>
        <w:autoSpaceDE w:val="0"/>
        <w:autoSpaceDN w:val="0"/>
        <w:adjustRightInd w:val="0"/>
        <w:spacing w:after="0" w:line="240" w:lineRule="auto"/>
        <w:rPr>
          <w:ins w:id="283" w:author="Lotte Langer" w:date="2017-03-20T16:16:00Z"/>
          <w:rFonts w:ascii="Arial" w:hAnsi="Arial" w:cs="Arial"/>
          <w:color w:val="000000"/>
          <w:sz w:val="24"/>
          <w:szCs w:val="24"/>
        </w:rPr>
      </w:pPr>
      <w:ins w:id="284" w:author="Lotte Langer" w:date="2017-03-20T16:16:00Z">
        <w:r w:rsidRPr="00273E2C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</w:p>
    <w:p w14:paraId="5059B912" w14:textId="77777777" w:rsidR="00434AEE" w:rsidRPr="009E39F9" w:rsidRDefault="00434AEE" w:rsidP="00273E2C">
      <w:pPr>
        <w:autoSpaceDE w:val="0"/>
        <w:autoSpaceDN w:val="0"/>
        <w:adjustRightInd w:val="0"/>
        <w:spacing w:after="162" w:line="240" w:lineRule="auto"/>
        <w:rPr>
          <w:ins w:id="285" w:author="Lotte Langer" w:date="2017-03-20T17:37:00Z"/>
          <w:rFonts w:ascii="Arial" w:hAnsi="Arial" w:cs="Arial"/>
          <w:color w:val="000000"/>
          <w:sz w:val="32"/>
          <w:szCs w:val="32"/>
        </w:rPr>
      </w:pPr>
      <w:ins w:id="286" w:author="Lotte Langer" w:date="2017-03-20T17:37:00Z">
        <w:r w:rsidRPr="00434AEE">
          <w:rPr>
            <w:rFonts w:ascii="Arial" w:hAnsi="Arial" w:cs="Arial"/>
            <w:color w:val="000000"/>
            <w:sz w:val="28"/>
            <w:szCs w:val="28"/>
            <w:rPrChange w:id="287" w:author="Lotte Langer" w:date="2017-03-20T17:37:00Z">
              <w:rPr>
                <w:rFonts w:ascii="Arial" w:hAnsi="Arial" w:cs="Arial"/>
                <w:color w:val="000000"/>
                <w:sz w:val="24"/>
                <w:szCs w:val="24"/>
              </w:rPr>
            </w:rPrChange>
          </w:rPr>
          <w:t xml:space="preserve">1. </w:t>
        </w:r>
      </w:ins>
      <w:ins w:id="288" w:author="Lotte Langer" w:date="2017-03-20T16:16:00Z">
        <w:r w:rsidR="00273E2C" w:rsidRPr="009E39F9">
          <w:rPr>
            <w:rFonts w:ascii="Arial" w:hAnsi="Arial" w:cs="Arial"/>
            <w:color w:val="000000"/>
            <w:sz w:val="32"/>
            <w:szCs w:val="32"/>
            <w:rPrChange w:id="289" w:author="Lotte Langer" w:date="2017-03-20T17:37:00Z">
              <w:rPr>
                <w:rFonts w:ascii="Arial" w:hAnsi="Arial" w:cs="Arial"/>
                <w:color w:val="000000"/>
                <w:sz w:val="24"/>
                <w:szCs w:val="24"/>
              </w:rPr>
            </w:rPrChange>
          </w:rPr>
          <w:t>Spisning</w:t>
        </w:r>
      </w:ins>
    </w:p>
    <w:p w14:paraId="2C34AB24" w14:textId="25C8EAE7" w:rsidR="00273E2C" w:rsidRDefault="00434AEE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ins w:id="290" w:author="Lotte Langer" w:date="2017-03-20T17:37:00Z">
        <w:r>
          <w:rPr>
            <w:rFonts w:ascii="Arial" w:hAnsi="Arial" w:cs="Arial"/>
            <w:color w:val="000000"/>
            <w:sz w:val="28"/>
            <w:szCs w:val="28"/>
          </w:rPr>
          <w:t xml:space="preserve">    Referat:</w:t>
        </w:r>
      </w:ins>
      <w:ins w:id="291" w:author="Lotte Langer" w:date="2017-03-20T16:16:00Z">
        <w:r w:rsidR="00273E2C" w:rsidRPr="00434AEE">
          <w:rPr>
            <w:rFonts w:ascii="Arial" w:hAnsi="Arial" w:cs="Arial"/>
            <w:color w:val="000000"/>
            <w:sz w:val="28"/>
            <w:szCs w:val="28"/>
            <w:rPrChange w:id="292" w:author="Lotte Langer" w:date="2017-03-20T17:37:00Z">
              <w:rPr>
                <w:rFonts w:ascii="Arial" w:hAnsi="Arial" w:cs="Arial"/>
                <w:color w:val="000000"/>
                <w:sz w:val="24"/>
                <w:szCs w:val="24"/>
              </w:rPr>
            </w:rPrChange>
          </w:rPr>
          <w:t xml:space="preserve"> </w:t>
        </w:r>
      </w:ins>
      <w:r w:rsidR="00AE201F">
        <w:rPr>
          <w:rFonts w:ascii="Arial" w:hAnsi="Arial" w:cs="Arial"/>
          <w:color w:val="000000"/>
          <w:sz w:val="28"/>
          <w:szCs w:val="28"/>
        </w:rPr>
        <w:t>T</w:t>
      </w:r>
      <w:r w:rsidR="009E39F9">
        <w:rPr>
          <w:rFonts w:ascii="Arial" w:hAnsi="Arial" w:cs="Arial"/>
          <w:color w:val="000000"/>
          <w:sz w:val="28"/>
          <w:szCs w:val="28"/>
        </w:rPr>
        <w:t>ak for dejlig mad til Terndrup Kro.</w:t>
      </w:r>
      <w:r w:rsidR="00AE201F">
        <w:rPr>
          <w:rFonts w:ascii="Arial" w:hAnsi="Arial" w:cs="Arial"/>
          <w:color w:val="000000"/>
          <w:sz w:val="28"/>
          <w:szCs w:val="28"/>
        </w:rPr>
        <w:t xml:space="preserve"> </w:t>
      </w:r>
      <w:r w:rsidR="00AE201F" w:rsidRPr="00AE201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59FD8A" w14:textId="77777777" w:rsidR="009E39F9" w:rsidRPr="00434AEE" w:rsidRDefault="009E39F9">
      <w:pPr>
        <w:autoSpaceDE w:val="0"/>
        <w:autoSpaceDN w:val="0"/>
        <w:adjustRightInd w:val="0"/>
        <w:spacing w:after="162" w:line="240" w:lineRule="auto"/>
        <w:rPr>
          <w:ins w:id="293" w:author="Lotte Langer" w:date="2017-03-20T16:16:00Z"/>
          <w:rFonts w:ascii="Arial" w:hAnsi="Arial" w:cs="Arial"/>
          <w:color w:val="000000"/>
          <w:sz w:val="28"/>
          <w:szCs w:val="28"/>
          <w:rPrChange w:id="294" w:author="Lotte Langer" w:date="2017-03-20T17:37:00Z">
            <w:rPr>
              <w:ins w:id="295" w:author="Lotte Langer" w:date="2017-03-20T16:16:00Z"/>
              <w:rFonts w:ascii="Arial" w:hAnsi="Arial" w:cs="Arial"/>
              <w:color w:val="000000"/>
              <w:sz w:val="24"/>
              <w:szCs w:val="24"/>
            </w:rPr>
          </w:rPrChange>
        </w:rPr>
      </w:pPr>
    </w:p>
    <w:p w14:paraId="2BF33586" w14:textId="77777777" w:rsidR="009E39F9" w:rsidRDefault="00273E2C" w:rsidP="00273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ins w:id="296" w:author="Lotte Langer" w:date="2017-03-20T16:16:00Z">
        <w:r w:rsidRPr="00434AEE">
          <w:rPr>
            <w:rFonts w:ascii="Arial" w:hAnsi="Arial" w:cs="Arial"/>
            <w:color w:val="000000"/>
            <w:sz w:val="28"/>
            <w:szCs w:val="28"/>
          </w:rPr>
          <w:t xml:space="preserve">2. </w:t>
        </w:r>
        <w:r w:rsidRPr="009E39F9">
          <w:rPr>
            <w:rFonts w:ascii="Arial" w:hAnsi="Arial" w:cs="Arial"/>
            <w:color w:val="000000"/>
            <w:sz w:val="32"/>
            <w:szCs w:val="32"/>
          </w:rPr>
          <w:t xml:space="preserve">Oplæg ved Torben Bundgård - Chefkonsulent Dansk Idrætsforbund: </w:t>
        </w:r>
      </w:ins>
      <w:r w:rsidR="009E39F9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4D98EBDA" w14:textId="0E649168" w:rsidR="00273E2C" w:rsidRDefault="009E39F9" w:rsidP="009E39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</w:t>
      </w:r>
      <w:ins w:id="297" w:author="Lotte Langer" w:date="2017-03-20T16:16:00Z">
        <w:r w:rsidR="00273E2C" w:rsidRPr="009E39F9">
          <w:rPr>
            <w:rFonts w:ascii="Arial" w:hAnsi="Arial" w:cs="Arial"/>
            <w:color w:val="000000"/>
            <w:sz w:val="32"/>
            <w:szCs w:val="32"/>
          </w:rPr>
          <w:t xml:space="preserve">Hvor findes energien? Udvikling af demokrati og frivillighed. </w:t>
        </w:r>
      </w:ins>
    </w:p>
    <w:p w14:paraId="432AEBFE" w14:textId="77777777" w:rsidR="009E39F9" w:rsidRPr="009E39F9" w:rsidRDefault="009E39F9" w:rsidP="009E39F9">
      <w:pPr>
        <w:autoSpaceDE w:val="0"/>
        <w:autoSpaceDN w:val="0"/>
        <w:adjustRightInd w:val="0"/>
        <w:spacing w:after="0" w:line="240" w:lineRule="auto"/>
        <w:rPr>
          <w:ins w:id="298" w:author="Lotte Langer" w:date="2017-03-20T16:16:00Z"/>
          <w:rFonts w:ascii="Arial" w:hAnsi="Arial" w:cs="Arial"/>
          <w:color w:val="000000"/>
          <w:sz w:val="32"/>
          <w:szCs w:val="32"/>
        </w:rPr>
      </w:pPr>
    </w:p>
    <w:p w14:paraId="7E9CE455" w14:textId="77777777" w:rsidR="00273E2C" w:rsidRPr="00434AEE" w:rsidRDefault="00273E2C" w:rsidP="009E39F9">
      <w:pPr>
        <w:autoSpaceDE w:val="0"/>
        <w:autoSpaceDN w:val="0"/>
        <w:adjustRightInd w:val="0"/>
        <w:spacing w:after="0" w:line="240" w:lineRule="auto"/>
        <w:ind w:left="426" w:firstLine="141"/>
        <w:rPr>
          <w:ins w:id="299" w:author="Lotte Langer" w:date="2017-03-20T16:16:00Z"/>
          <w:rFonts w:ascii="Arial" w:hAnsi="Arial" w:cs="Arial"/>
          <w:color w:val="000000"/>
          <w:sz w:val="28"/>
          <w:szCs w:val="28"/>
        </w:rPr>
        <w:pPrChange w:id="300" w:author="Lotte Langer" w:date="2017-03-20T17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01" w:author="Lotte Langer" w:date="2017-03-20T16:16:00Z">
        <w:r w:rsidRPr="00434AEE">
          <w:rPr>
            <w:rFonts w:ascii="Arial" w:hAnsi="Arial" w:cs="Arial"/>
            <w:color w:val="000000"/>
            <w:sz w:val="28"/>
            <w:szCs w:val="28"/>
          </w:rPr>
          <w:t xml:space="preserve">Herunder: </w:t>
        </w:r>
      </w:ins>
    </w:p>
    <w:p w14:paraId="63F07E6C" w14:textId="5B06E47C" w:rsidR="00273E2C" w:rsidRPr="00AE201F" w:rsidRDefault="00273E2C" w:rsidP="00AE201F">
      <w:pPr>
        <w:pStyle w:val="Listeafsni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ins w:id="302" w:author="Lotte Langer" w:date="2017-03-20T16:16:00Z"/>
          <w:rFonts w:ascii="Arial" w:hAnsi="Arial" w:cs="Arial"/>
          <w:color w:val="000000"/>
          <w:sz w:val="28"/>
          <w:szCs w:val="28"/>
        </w:rPr>
        <w:pPrChange w:id="303" w:author="Lotte Langer" w:date="2017-03-20T17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04" w:author="Lotte Langer" w:date="2017-03-20T16:16:00Z">
        <w:r w:rsidRPr="00AE201F">
          <w:rPr>
            <w:rFonts w:ascii="Arial" w:hAnsi="Arial" w:cs="Arial"/>
            <w:color w:val="000000"/>
            <w:sz w:val="28"/>
            <w:szCs w:val="28"/>
          </w:rPr>
          <w:t xml:space="preserve">Udfordringer i det frivillige arbejde </w:t>
        </w:r>
      </w:ins>
    </w:p>
    <w:p w14:paraId="1C2EE4A8" w14:textId="2FBA3F00" w:rsidR="00273E2C" w:rsidRPr="00AE201F" w:rsidRDefault="00273E2C" w:rsidP="00AE201F">
      <w:pPr>
        <w:pStyle w:val="Listeafsni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ins w:id="305" w:author="Lotte Langer" w:date="2017-03-20T16:16:00Z"/>
          <w:rFonts w:ascii="Arial" w:hAnsi="Arial" w:cs="Arial"/>
          <w:color w:val="000000"/>
          <w:sz w:val="28"/>
          <w:szCs w:val="28"/>
        </w:rPr>
        <w:pPrChange w:id="306" w:author="Lotte Langer" w:date="2017-03-20T17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07" w:author="Lotte Langer" w:date="2017-03-20T16:16:00Z">
        <w:r w:rsidRPr="00AE201F">
          <w:rPr>
            <w:rFonts w:ascii="Arial" w:hAnsi="Arial" w:cs="Arial"/>
            <w:color w:val="000000"/>
            <w:sz w:val="28"/>
            <w:szCs w:val="28"/>
          </w:rPr>
          <w:t xml:space="preserve">Hvad kendetegner frivilligt arbejde? </w:t>
        </w:r>
      </w:ins>
    </w:p>
    <w:p w14:paraId="4E06B854" w14:textId="3BAA1561" w:rsidR="00273E2C" w:rsidRPr="00AE201F" w:rsidRDefault="00273E2C" w:rsidP="00AE201F">
      <w:pPr>
        <w:pStyle w:val="Listeafsni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ins w:id="308" w:author="Lotte Langer" w:date="2017-03-20T16:16:00Z"/>
          <w:rFonts w:ascii="Arial" w:hAnsi="Arial" w:cs="Arial"/>
          <w:color w:val="000000"/>
          <w:sz w:val="28"/>
          <w:szCs w:val="28"/>
        </w:rPr>
        <w:pPrChange w:id="309" w:author="Lotte Langer" w:date="2017-03-20T17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10" w:author="Lotte Langer" w:date="2017-03-20T16:16:00Z">
        <w:r w:rsidRPr="00AE201F">
          <w:rPr>
            <w:rFonts w:ascii="Arial" w:hAnsi="Arial" w:cs="Arial"/>
            <w:color w:val="000000"/>
            <w:sz w:val="28"/>
            <w:szCs w:val="28"/>
          </w:rPr>
          <w:t xml:space="preserve">Hvordan skabes motivation og engagement? </w:t>
        </w:r>
      </w:ins>
    </w:p>
    <w:p w14:paraId="72DA4A4D" w14:textId="4620372A" w:rsidR="00273E2C" w:rsidRPr="00AE201F" w:rsidRDefault="00273E2C" w:rsidP="00AE201F">
      <w:pPr>
        <w:pStyle w:val="Listeafsni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ins w:id="311" w:author="Lotte Langer" w:date="2017-03-20T16:16:00Z"/>
          <w:rFonts w:ascii="Arial" w:hAnsi="Arial" w:cs="Arial"/>
          <w:color w:val="000000"/>
          <w:sz w:val="28"/>
          <w:szCs w:val="28"/>
        </w:rPr>
        <w:pPrChange w:id="312" w:author="Lotte Langer" w:date="2017-03-20T17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13" w:author="Lotte Langer" w:date="2017-03-20T16:16:00Z">
        <w:r w:rsidRPr="00AE201F">
          <w:rPr>
            <w:rFonts w:ascii="Arial" w:hAnsi="Arial" w:cs="Arial"/>
            <w:color w:val="000000"/>
            <w:sz w:val="28"/>
            <w:szCs w:val="28"/>
          </w:rPr>
          <w:t xml:space="preserve">Hvordan kan vi involvere andre og få opbakning til aktiviteter? </w:t>
        </w:r>
      </w:ins>
    </w:p>
    <w:p w14:paraId="3B61595E" w14:textId="437428A5" w:rsidR="00273E2C" w:rsidRPr="00AE201F" w:rsidRDefault="00273E2C" w:rsidP="00AE201F">
      <w:pPr>
        <w:pStyle w:val="Listeafsni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ins w:id="314" w:author="Lotte Langer" w:date="2017-03-20T16:16:00Z"/>
          <w:rFonts w:ascii="Arial" w:hAnsi="Arial" w:cs="Arial"/>
          <w:color w:val="000000"/>
          <w:sz w:val="28"/>
          <w:szCs w:val="28"/>
        </w:rPr>
        <w:pPrChange w:id="315" w:author="Lotte Langer" w:date="2017-03-20T17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16" w:author="Lotte Langer" w:date="2017-03-20T16:16:00Z">
        <w:r w:rsidRPr="00AE201F">
          <w:rPr>
            <w:rFonts w:ascii="Arial" w:hAnsi="Arial" w:cs="Arial"/>
            <w:color w:val="000000"/>
            <w:sz w:val="28"/>
            <w:szCs w:val="28"/>
          </w:rPr>
          <w:t xml:space="preserve">Rekruttering af nye frivillige </w:t>
        </w:r>
      </w:ins>
    </w:p>
    <w:p w14:paraId="172BBC04" w14:textId="333D9BA3" w:rsidR="00434AEE" w:rsidRPr="00AE201F" w:rsidRDefault="00273E2C" w:rsidP="00AE201F">
      <w:pPr>
        <w:pStyle w:val="Listeafsni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ins w:id="317" w:author="Lotte Langer" w:date="2017-03-20T17:39:00Z"/>
          <w:rFonts w:ascii="Arial" w:hAnsi="Arial" w:cs="Arial"/>
          <w:color w:val="000000"/>
          <w:sz w:val="28"/>
          <w:szCs w:val="28"/>
        </w:rPr>
        <w:pPrChange w:id="318" w:author="Lotte Langer" w:date="2017-03-20T17:3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19" w:author="Lotte Langer" w:date="2017-03-20T16:16:00Z">
        <w:r w:rsidRPr="00AE201F">
          <w:rPr>
            <w:rFonts w:ascii="Arial" w:hAnsi="Arial" w:cs="Arial"/>
            <w:color w:val="000000"/>
            <w:sz w:val="28"/>
            <w:szCs w:val="28"/>
          </w:rPr>
          <w:t>Hvordan kan vi undgå at ildsjæle brænder ud?</w:t>
        </w:r>
      </w:ins>
    </w:p>
    <w:p w14:paraId="2F91BFC0" w14:textId="77777777" w:rsidR="009E39F9" w:rsidRDefault="009E39F9" w:rsidP="00434AEE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</w:p>
    <w:p w14:paraId="5DCCF7AE" w14:textId="77777777" w:rsidR="006F0257" w:rsidRDefault="00434AEE" w:rsidP="006F025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8"/>
          <w:szCs w:val="28"/>
        </w:rPr>
      </w:pPr>
      <w:ins w:id="320" w:author="Lotte Langer" w:date="2017-03-20T17:39:00Z">
        <w:r>
          <w:rPr>
            <w:rFonts w:ascii="Arial" w:hAnsi="Arial" w:cs="Arial"/>
            <w:color w:val="000000"/>
            <w:sz w:val="28"/>
            <w:szCs w:val="28"/>
          </w:rPr>
          <w:t>Referat:</w:t>
        </w:r>
        <w:r w:rsidRPr="007B50D4">
          <w:rPr>
            <w:rFonts w:ascii="Arial" w:hAnsi="Arial" w:cs="Arial"/>
            <w:color w:val="000000"/>
            <w:sz w:val="28"/>
            <w:szCs w:val="28"/>
          </w:rPr>
          <w:t xml:space="preserve"> </w:t>
        </w:r>
      </w:ins>
      <w:r w:rsidR="009E39F9">
        <w:rPr>
          <w:rFonts w:ascii="Arial" w:hAnsi="Arial" w:cs="Arial"/>
          <w:color w:val="000000"/>
          <w:sz w:val="28"/>
          <w:szCs w:val="28"/>
        </w:rPr>
        <w:t xml:space="preserve">Torben Bundgård holdt et oplæg om mange aspekter i forbindelse </w:t>
      </w:r>
      <w:r w:rsidR="006F025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91CC006" w14:textId="5E78DD41" w:rsidR="007C423F" w:rsidRDefault="009E39F9" w:rsidP="006F0257">
      <w:pPr>
        <w:autoSpaceDE w:val="0"/>
        <w:autoSpaceDN w:val="0"/>
        <w:adjustRightInd w:val="0"/>
        <w:spacing w:after="0" w:line="240" w:lineRule="auto"/>
        <w:ind w:firstLine="426"/>
        <w:rPr>
          <w:ins w:id="321" w:author="Lotte Langer" w:date="2017-03-20T18:55:00Z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med frivilligt arbejde, hvor han kom ind på: </w:t>
      </w:r>
    </w:p>
    <w:p w14:paraId="075ACD90" w14:textId="0277DF84" w:rsidR="007C423F" w:rsidRPr="0015092B" w:rsidRDefault="008D2EAE" w:rsidP="006F0257">
      <w:pPr>
        <w:pStyle w:val="Listeafsni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ins w:id="322" w:author="Lotte Langer" w:date="2017-03-20T20:17:00Z"/>
          <w:rFonts w:ascii="Arial" w:hAnsi="Arial" w:cs="Arial"/>
          <w:color w:val="000000"/>
          <w:sz w:val="28"/>
          <w:szCs w:val="28"/>
        </w:rPr>
      </w:pPr>
      <w:ins w:id="323" w:author="Lotte Langer" w:date="2017-03-20T20:18:00Z">
        <w:r w:rsidRPr="0015092B">
          <w:rPr>
            <w:rFonts w:ascii="Arial" w:hAnsi="Arial" w:cs="Arial"/>
            <w:color w:val="000000"/>
            <w:sz w:val="28"/>
            <w:szCs w:val="28"/>
          </w:rPr>
          <w:t xml:space="preserve">Forskellige </w:t>
        </w:r>
      </w:ins>
      <w:r w:rsidR="009E39F9" w:rsidRPr="0015092B">
        <w:rPr>
          <w:rFonts w:ascii="Arial" w:hAnsi="Arial" w:cs="Arial"/>
          <w:color w:val="000000"/>
          <w:sz w:val="28"/>
          <w:szCs w:val="28"/>
        </w:rPr>
        <w:t xml:space="preserve">typer </w:t>
      </w:r>
      <w:ins w:id="324" w:author="Lotte Langer" w:date="2017-03-20T20:18:00Z">
        <w:r w:rsidRPr="0015092B">
          <w:rPr>
            <w:rFonts w:ascii="Arial" w:hAnsi="Arial" w:cs="Arial"/>
            <w:color w:val="000000"/>
            <w:sz w:val="28"/>
            <w:szCs w:val="28"/>
          </w:rPr>
          <w:t>m</w:t>
        </w:r>
      </w:ins>
      <w:ins w:id="325" w:author="Lotte Langer" w:date="2017-03-20T20:17:00Z">
        <w:r w:rsidRPr="0015092B">
          <w:rPr>
            <w:rFonts w:ascii="Arial" w:hAnsi="Arial" w:cs="Arial"/>
            <w:color w:val="000000"/>
            <w:sz w:val="28"/>
            <w:szCs w:val="28"/>
          </w:rPr>
          <w:t>otivation</w:t>
        </w:r>
      </w:ins>
      <w:ins w:id="326" w:author="Lotte Langer" w:date="2017-03-20T20:18:00Z">
        <w:r w:rsidRPr="0015092B">
          <w:rPr>
            <w:rFonts w:ascii="Arial" w:hAnsi="Arial" w:cs="Arial"/>
            <w:color w:val="000000"/>
            <w:sz w:val="28"/>
            <w:szCs w:val="28"/>
          </w:rPr>
          <w:t>er</w:t>
        </w:r>
      </w:ins>
    </w:p>
    <w:p w14:paraId="08EBBB76" w14:textId="08A94206" w:rsidR="00714ED1" w:rsidRPr="0015092B" w:rsidRDefault="00714ED1" w:rsidP="006F0257">
      <w:pPr>
        <w:pStyle w:val="Listeafsni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ins w:id="327" w:author="Lotte Langer" w:date="2017-03-20T20:28:00Z"/>
          <w:rFonts w:ascii="Arial" w:hAnsi="Arial" w:cs="Arial"/>
          <w:color w:val="000000"/>
          <w:sz w:val="28"/>
          <w:szCs w:val="28"/>
        </w:rPr>
      </w:pPr>
      <w:ins w:id="328" w:author="Lotte Langer" w:date="2017-03-20T20:24:00Z">
        <w:r w:rsidRPr="0015092B">
          <w:rPr>
            <w:rFonts w:ascii="Arial" w:hAnsi="Arial" w:cs="Arial"/>
            <w:color w:val="000000"/>
            <w:sz w:val="28"/>
            <w:szCs w:val="28"/>
          </w:rPr>
          <w:t>Struktur</w:t>
        </w:r>
      </w:ins>
      <w:r w:rsidR="009E39F9" w:rsidRPr="0015092B">
        <w:rPr>
          <w:rFonts w:ascii="Arial" w:hAnsi="Arial" w:cs="Arial"/>
          <w:color w:val="000000"/>
          <w:sz w:val="28"/>
          <w:szCs w:val="28"/>
        </w:rPr>
        <w:t>; politisk, fagligt og udførende arbejde</w:t>
      </w:r>
    </w:p>
    <w:p w14:paraId="5A6CAEB9" w14:textId="77777777" w:rsidR="006F0257" w:rsidRDefault="0015092B" w:rsidP="006F0257">
      <w:pPr>
        <w:pStyle w:val="Listeafsni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Formelle o</w:t>
      </w:r>
      <w:r w:rsidR="009E39F9" w:rsidRPr="0015092B">
        <w:rPr>
          <w:rFonts w:ascii="Arial" w:hAnsi="Arial" w:cs="Arial"/>
          <w:color w:val="000000"/>
          <w:sz w:val="28"/>
          <w:szCs w:val="28"/>
        </w:rPr>
        <w:t>g uformelle roller; f</w:t>
      </w:r>
      <w:ins w:id="329" w:author="Lotte Langer" w:date="2017-03-20T20:28:00Z">
        <w:r w:rsidR="00714ED1" w:rsidRPr="0015092B">
          <w:rPr>
            <w:rFonts w:ascii="Arial" w:hAnsi="Arial" w:cs="Arial"/>
            <w:color w:val="000000"/>
            <w:sz w:val="28"/>
            <w:szCs w:val="28"/>
            <w:rPrChange w:id="330" w:author="Lotte Langer" w:date="2017-03-20T20:29:00Z">
              <w:rPr/>
            </w:rPrChange>
          </w:rPr>
          <w:t>ormænd</w:t>
        </w:r>
      </w:ins>
      <w:r w:rsidR="009E39F9" w:rsidRPr="0015092B">
        <w:rPr>
          <w:rFonts w:ascii="Arial" w:hAnsi="Arial" w:cs="Arial"/>
          <w:color w:val="000000"/>
          <w:sz w:val="28"/>
          <w:szCs w:val="28"/>
        </w:rPr>
        <w:t>/</w:t>
      </w:r>
      <w:ins w:id="331" w:author="Lotte Langer" w:date="2017-03-20T20:28:00Z">
        <w:r w:rsidR="00714ED1" w:rsidRPr="0015092B">
          <w:rPr>
            <w:rFonts w:ascii="Arial" w:hAnsi="Arial" w:cs="Arial"/>
            <w:color w:val="000000"/>
            <w:sz w:val="28"/>
            <w:szCs w:val="28"/>
            <w:rPrChange w:id="332" w:author="Lotte Langer" w:date="2017-03-20T20:29:00Z">
              <w:rPr/>
            </w:rPrChange>
          </w:rPr>
          <w:t>næstformænd</w:t>
        </w:r>
      </w:ins>
      <w:r w:rsidR="009E39F9" w:rsidRPr="0015092B">
        <w:rPr>
          <w:rFonts w:ascii="Arial" w:hAnsi="Arial" w:cs="Arial"/>
          <w:color w:val="000000"/>
          <w:sz w:val="28"/>
          <w:szCs w:val="28"/>
        </w:rPr>
        <w:t xml:space="preserve">, menige </w:t>
      </w:r>
      <w:r w:rsidR="006F025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4D6572D" w14:textId="14DAD442" w:rsidR="006F0257" w:rsidRPr="006F0257" w:rsidRDefault="006F0257" w:rsidP="006F0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ins w:id="333" w:author="Lotte Langer" w:date="2017-03-20T20:28:00Z">
        <w:r w:rsidR="00714ED1" w:rsidRPr="006F0257">
          <w:rPr>
            <w:rFonts w:ascii="Arial" w:hAnsi="Arial" w:cs="Arial"/>
            <w:color w:val="000000"/>
            <w:sz w:val="28"/>
            <w:szCs w:val="28"/>
            <w:rPrChange w:id="334" w:author="Lotte Langer" w:date="2017-03-20T20:29:00Z">
              <w:rPr/>
            </w:rPrChange>
          </w:rPr>
          <w:t>bestyrelsesmedlem</w:t>
        </w:r>
      </w:ins>
      <w:r w:rsidR="009E39F9" w:rsidRPr="006F0257">
        <w:rPr>
          <w:rFonts w:ascii="Arial" w:hAnsi="Arial" w:cs="Arial"/>
          <w:color w:val="000000"/>
          <w:sz w:val="28"/>
          <w:szCs w:val="28"/>
        </w:rPr>
        <w:t>mer, k</w:t>
      </w:r>
      <w:ins w:id="335" w:author="Lotte Langer" w:date="2017-03-20T20:29:00Z">
        <w:r w:rsidR="00714ED1" w:rsidRPr="006F0257">
          <w:rPr>
            <w:rFonts w:ascii="Arial" w:hAnsi="Arial" w:cs="Arial"/>
            <w:color w:val="000000"/>
            <w:sz w:val="28"/>
            <w:szCs w:val="28"/>
            <w:rPrChange w:id="336" w:author="Lotte Langer" w:date="2017-03-20T20:29:00Z">
              <w:rPr/>
            </w:rPrChange>
          </w:rPr>
          <w:t>asserer og sekretær</w:t>
        </w:r>
      </w:ins>
      <w:r w:rsidR="009E39F9" w:rsidRPr="006F0257">
        <w:rPr>
          <w:rFonts w:ascii="Arial" w:hAnsi="Arial" w:cs="Arial"/>
          <w:color w:val="000000"/>
          <w:sz w:val="28"/>
          <w:szCs w:val="28"/>
        </w:rPr>
        <w:t>, w</w:t>
      </w:r>
      <w:ins w:id="337" w:author="Lotte Langer" w:date="2017-03-20T20:29:00Z">
        <w:r w:rsidR="00714ED1" w:rsidRPr="006F0257">
          <w:rPr>
            <w:rFonts w:ascii="Arial" w:hAnsi="Arial" w:cs="Arial"/>
            <w:color w:val="000000"/>
            <w:sz w:val="28"/>
            <w:szCs w:val="28"/>
            <w:rPrChange w:id="338" w:author="Lotte Langer" w:date="2017-03-20T20:29:00Z">
              <w:rPr/>
            </w:rPrChange>
          </w:rPr>
          <w:t>eb</w:t>
        </w:r>
      </w:ins>
      <w:r w:rsidR="009E39F9" w:rsidRPr="006F0257">
        <w:rPr>
          <w:rFonts w:ascii="Arial" w:hAnsi="Arial" w:cs="Arial"/>
          <w:color w:val="000000"/>
          <w:sz w:val="28"/>
          <w:szCs w:val="28"/>
        </w:rPr>
        <w:t xml:space="preserve">ansvarlige og </w:t>
      </w:r>
      <w:r w:rsidRPr="006F025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EE403AF" w14:textId="16447869" w:rsidR="009E39F9" w:rsidRPr="006F0257" w:rsidRDefault="006F0257" w:rsidP="006F0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9E39F9" w:rsidRPr="006F0257">
        <w:rPr>
          <w:rFonts w:ascii="Arial" w:hAnsi="Arial" w:cs="Arial"/>
          <w:color w:val="000000"/>
          <w:sz w:val="28"/>
          <w:szCs w:val="28"/>
        </w:rPr>
        <w:t>a</w:t>
      </w:r>
      <w:ins w:id="339" w:author="Lotte Langer" w:date="2017-03-20T20:29:00Z">
        <w:r w:rsidR="00714ED1" w:rsidRPr="006F0257">
          <w:rPr>
            <w:rFonts w:ascii="Arial" w:hAnsi="Arial" w:cs="Arial"/>
            <w:color w:val="000000"/>
            <w:sz w:val="28"/>
            <w:szCs w:val="28"/>
            <w:rPrChange w:id="340" w:author="Lotte Langer" w:date="2017-03-20T20:29:00Z">
              <w:rPr/>
            </w:rPrChange>
          </w:rPr>
          <w:t>rrangør</w:t>
        </w:r>
      </w:ins>
      <w:r w:rsidR="009E39F9" w:rsidRPr="006F0257">
        <w:rPr>
          <w:rFonts w:ascii="Arial" w:hAnsi="Arial" w:cs="Arial"/>
          <w:color w:val="000000"/>
          <w:sz w:val="28"/>
          <w:szCs w:val="28"/>
        </w:rPr>
        <w:t>er</w:t>
      </w:r>
    </w:p>
    <w:p w14:paraId="3DC4E58E" w14:textId="03D73475" w:rsidR="00714ED1" w:rsidRPr="0015092B" w:rsidRDefault="00714ED1" w:rsidP="006F0257">
      <w:pPr>
        <w:pStyle w:val="Listeafsni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ins w:id="341" w:author="Lotte Langer" w:date="2017-03-20T20:30:00Z"/>
          <w:rFonts w:ascii="Arial" w:hAnsi="Arial" w:cs="Arial"/>
          <w:color w:val="000000"/>
          <w:sz w:val="28"/>
          <w:szCs w:val="28"/>
        </w:rPr>
      </w:pPr>
      <w:ins w:id="342" w:author="Lotte Langer" w:date="2017-03-20T20:30:00Z">
        <w:r w:rsidRPr="0015092B">
          <w:rPr>
            <w:rFonts w:ascii="Arial" w:hAnsi="Arial" w:cs="Arial"/>
            <w:color w:val="000000"/>
            <w:sz w:val="28"/>
            <w:szCs w:val="28"/>
          </w:rPr>
          <w:t>Modeller</w:t>
        </w:r>
      </w:ins>
      <w:r w:rsidR="00AE201F">
        <w:rPr>
          <w:rFonts w:ascii="Arial" w:hAnsi="Arial" w:cs="Arial"/>
          <w:color w:val="000000"/>
          <w:sz w:val="28"/>
          <w:szCs w:val="28"/>
        </w:rPr>
        <w:t xml:space="preserve"> for frivilligt arbejde</w:t>
      </w:r>
    </w:p>
    <w:p w14:paraId="689F4CCA" w14:textId="45DD3144" w:rsidR="00445E29" w:rsidRPr="0015092B" w:rsidRDefault="00445E29" w:rsidP="006F0257">
      <w:pPr>
        <w:pStyle w:val="Listeafsnit"/>
        <w:numPr>
          <w:ilvl w:val="0"/>
          <w:numId w:val="52"/>
        </w:numPr>
        <w:autoSpaceDE w:val="0"/>
        <w:autoSpaceDN w:val="0"/>
        <w:adjustRightInd w:val="0"/>
        <w:spacing w:after="162" w:line="240" w:lineRule="auto"/>
        <w:rPr>
          <w:ins w:id="343" w:author="Lotte Langer" w:date="2017-03-20T20:31:00Z"/>
          <w:rFonts w:ascii="Arial" w:hAnsi="Arial" w:cs="Arial"/>
          <w:color w:val="000000"/>
          <w:sz w:val="28"/>
          <w:szCs w:val="28"/>
          <w:rPrChange w:id="344" w:author="Lotte Langer" w:date="2017-03-20T20:34:00Z">
            <w:rPr>
              <w:ins w:id="345" w:author="Lotte Langer" w:date="2017-03-20T20:31:00Z"/>
            </w:rPr>
          </w:rPrChange>
        </w:rPr>
      </w:pPr>
      <w:ins w:id="346" w:author="Lotte Langer" w:date="2017-03-20T20:34:00Z">
        <w:r w:rsidRPr="0015092B">
          <w:rPr>
            <w:rFonts w:ascii="Arial" w:hAnsi="Arial" w:cs="Arial"/>
            <w:color w:val="000000"/>
            <w:sz w:val="28"/>
            <w:szCs w:val="28"/>
          </w:rPr>
          <w:t>Rekruttering og fastholdelse</w:t>
        </w:r>
      </w:ins>
    </w:p>
    <w:p w14:paraId="5BD0E36E" w14:textId="77777777" w:rsidR="00952FC1" w:rsidRDefault="00952FC1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</w:p>
    <w:p w14:paraId="610DFE8F" w14:textId="158055D0" w:rsidR="00CE7B10" w:rsidRDefault="00CE7B10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 væsentlig pointe i forhold til at skaffe og motivere frivillige var</w:t>
      </w:r>
      <w:r w:rsidR="00AE201F">
        <w:rPr>
          <w:rFonts w:ascii="Arial" w:hAnsi="Arial" w:cs="Arial"/>
          <w:color w:val="000000"/>
          <w:sz w:val="28"/>
          <w:szCs w:val="28"/>
        </w:rPr>
        <w:t xml:space="preserve"> ifølge Torben</w:t>
      </w:r>
      <w:r>
        <w:rPr>
          <w:rFonts w:ascii="Arial" w:hAnsi="Arial" w:cs="Arial"/>
          <w:color w:val="000000"/>
          <w:sz w:val="28"/>
          <w:szCs w:val="28"/>
        </w:rPr>
        <w:t>, at det betaler sig at v</w:t>
      </w:r>
      <w:ins w:id="347" w:author="Lotte Langer" w:date="2017-03-20T20:26:00Z">
        <w:r w:rsidR="00714ED1">
          <w:rPr>
            <w:rFonts w:ascii="Arial" w:hAnsi="Arial" w:cs="Arial"/>
            <w:color w:val="000000"/>
            <w:sz w:val="28"/>
            <w:szCs w:val="28"/>
          </w:rPr>
          <w:t>ære konkrete i behovene og sætte roller på</w:t>
        </w:r>
      </w:ins>
      <w:ins w:id="348" w:author="Lotte Langer" w:date="2017-03-20T20:27:00Z">
        <w:r w:rsidR="00714ED1">
          <w:rPr>
            <w:rFonts w:ascii="Arial" w:hAnsi="Arial" w:cs="Arial"/>
            <w:color w:val="000000"/>
            <w:sz w:val="28"/>
            <w:szCs w:val="28"/>
          </w:rPr>
          <w:t xml:space="preserve">, </w:t>
        </w:r>
      </w:ins>
      <w:r w:rsidR="00AE201F">
        <w:rPr>
          <w:rFonts w:ascii="Arial" w:hAnsi="Arial" w:cs="Arial"/>
          <w:color w:val="000000"/>
          <w:sz w:val="28"/>
          <w:szCs w:val="28"/>
        </w:rPr>
        <w:t>som</w:t>
      </w:r>
      <w:ins w:id="349" w:author="Lotte Langer" w:date="2017-03-20T20:27:00Z">
        <w:r w:rsidR="00714ED1">
          <w:rPr>
            <w:rFonts w:ascii="Arial" w:hAnsi="Arial" w:cs="Arial"/>
            <w:color w:val="000000"/>
            <w:sz w:val="28"/>
            <w:szCs w:val="28"/>
          </w:rPr>
          <w:t xml:space="preserve"> potentielle frivillige kan relatere sig til</w:t>
        </w:r>
      </w:ins>
      <w:r>
        <w:rPr>
          <w:rFonts w:ascii="Arial" w:hAnsi="Arial" w:cs="Arial"/>
          <w:color w:val="000000"/>
          <w:sz w:val="28"/>
          <w:szCs w:val="28"/>
        </w:rPr>
        <w:t>.</w:t>
      </w:r>
    </w:p>
    <w:p w14:paraId="480FDD10" w14:textId="081AB721" w:rsidR="00CE7B10" w:rsidRDefault="00CE7B10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Præsentationen fra Torbens oplæg bliver sendt ud sammen med referatet og ligger også på Vivaboligs hjemmeside. </w:t>
      </w:r>
    </w:p>
    <w:p w14:paraId="1194663D" w14:textId="2D17928B" w:rsidR="00CE7B10" w:rsidRDefault="00CE7B10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Efterfølgende arbejdede deltagerne med forslag til følgende 3 spørgsmål. Besvarelserne er skrevet</w:t>
      </w:r>
      <w:r w:rsidR="00AE201F">
        <w:rPr>
          <w:rFonts w:ascii="Arial" w:hAnsi="Arial" w:cs="Arial"/>
          <w:color w:val="000000"/>
          <w:sz w:val="28"/>
          <w:szCs w:val="28"/>
        </w:rPr>
        <w:t xml:space="preserve"> under hvert spørgsmål.</w:t>
      </w:r>
    </w:p>
    <w:p w14:paraId="0D15C6AF" w14:textId="3BBD6717" w:rsidR="00CE7B10" w:rsidRDefault="00CE7B10" w:rsidP="00CE7B10">
      <w:pPr>
        <w:pStyle w:val="Listeafsnit"/>
        <w:numPr>
          <w:ilvl w:val="0"/>
          <w:numId w:val="44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Hvordan omsætter vi dagens input til handling?</w:t>
      </w:r>
    </w:p>
    <w:p w14:paraId="4A844908" w14:textId="23209945" w:rsidR="00952FC1" w:rsidRPr="00952FC1" w:rsidRDefault="00CE7B10" w:rsidP="00952FC1">
      <w:pPr>
        <w:pStyle w:val="Listeafsnit"/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Besvarelser:</w:t>
      </w:r>
    </w:p>
    <w:p w14:paraId="1353875D" w14:textId="79BD0B0E" w:rsidR="00952FC1" w:rsidRDefault="00952FC1" w:rsidP="00952FC1">
      <w:pPr>
        <w:pStyle w:val="Listeafsnit"/>
        <w:numPr>
          <w:ilvl w:val="0"/>
          <w:numId w:val="45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Blive bedre til at spørge om hjælp/ideer</w:t>
      </w:r>
    </w:p>
    <w:p w14:paraId="645E052E" w14:textId="2A3620E2" w:rsidR="00952FC1" w:rsidRDefault="00952FC1" w:rsidP="00952FC1">
      <w:pPr>
        <w:pStyle w:val="Listeafsnit"/>
        <w:numPr>
          <w:ilvl w:val="0"/>
          <w:numId w:val="45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Fortælle at man ikke behøver at være med i bestyrelsen men godt kan være med i udvalg</w:t>
      </w:r>
    </w:p>
    <w:p w14:paraId="0E9CF326" w14:textId="7831388E" w:rsidR="00952FC1" w:rsidRDefault="00952FC1" w:rsidP="00952FC1">
      <w:pPr>
        <w:pStyle w:val="Listeafsnit"/>
        <w:numPr>
          <w:ilvl w:val="0"/>
          <w:numId w:val="45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Fremtidige mødestrukturer: Bordet rundt afslutning</w:t>
      </w:r>
    </w:p>
    <w:p w14:paraId="2F4C3256" w14:textId="54901ED9" w:rsidR="00952FC1" w:rsidRDefault="00952FC1" w:rsidP="00952FC1">
      <w:pPr>
        <w:pStyle w:val="Listeafsnit"/>
        <w:numPr>
          <w:ilvl w:val="0"/>
          <w:numId w:val="45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Aktion ift. at få nye medlemmer</w:t>
      </w:r>
    </w:p>
    <w:p w14:paraId="180A035E" w14:textId="34A4BF50" w:rsidR="00952FC1" w:rsidRDefault="00952FC1" w:rsidP="00952FC1">
      <w:pPr>
        <w:pStyle w:val="Listeafsnit"/>
        <w:numPr>
          <w:ilvl w:val="0"/>
          <w:numId w:val="45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Kigge på modellerne – hvor er vores udfordringer? Hvilke typer har vi brug for?</w:t>
      </w:r>
    </w:p>
    <w:p w14:paraId="724CE351" w14:textId="73EDAE0C" w:rsidR="00952FC1" w:rsidRDefault="00952FC1" w:rsidP="00952FC1">
      <w:pPr>
        <w:pStyle w:val="Listeafsnit"/>
        <w:numPr>
          <w:ilvl w:val="0"/>
          <w:numId w:val="45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Kigge på de sidste slides – hvilke giver mening for os at overføre til handling?</w:t>
      </w:r>
    </w:p>
    <w:p w14:paraId="39591380" w14:textId="532FF813" w:rsidR="00952FC1" w:rsidRDefault="00952FC1" w:rsidP="00952FC1">
      <w:pPr>
        <w:pStyle w:val="Listeafsnit"/>
        <w:numPr>
          <w:ilvl w:val="0"/>
          <w:numId w:val="45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Vi kan starte med os selv</w:t>
      </w:r>
    </w:p>
    <w:p w14:paraId="699105A2" w14:textId="05F32648" w:rsidR="00CE7B10" w:rsidRDefault="00952FC1" w:rsidP="00952FC1">
      <w:pPr>
        <w:pStyle w:val="Listeafsnit"/>
        <w:numPr>
          <w:ilvl w:val="0"/>
          <w:numId w:val="45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Indgå i det daglige arbejde – De input der passer til vores organisation</w:t>
      </w:r>
    </w:p>
    <w:p w14:paraId="5C105752" w14:textId="77777777" w:rsidR="00952FC1" w:rsidRDefault="00952FC1" w:rsidP="00952FC1">
      <w:pPr>
        <w:pStyle w:val="Listeafsnit"/>
        <w:autoSpaceDE w:val="0"/>
        <w:autoSpaceDN w:val="0"/>
        <w:adjustRightInd w:val="0"/>
        <w:spacing w:after="162" w:line="240" w:lineRule="auto"/>
        <w:ind w:left="1440"/>
        <w:rPr>
          <w:rFonts w:ascii="Arial" w:hAnsi="Arial" w:cs="Arial"/>
          <w:color w:val="000000"/>
          <w:sz w:val="28"/>
          <w:szCs w:val="28"/>
        </w:rPr>
      </w:pPr>
    </w:p>
    <w:p w14:paraId="5AC7D792" w14:textId="691CEEFA" w:rsidR="00952FC1" w:rsidRDefault="00952FC1" w:rsidP="00952FC1">
      <w:pPr>
        <w:pStyle w:val="Listeafsnit"/>
        <w:numPr>
          <w:ilvl w:val="0"/>
          <w:numId w:val="44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Hvordan udvikler vi afdelings-, repræsentantskabs- og andre møder, så de er attraktive?</w:t>
      </w:r>
    </w:p>
    <w:p w14:paraId="1608EEAD" w14:textId="79F2DA57" w:rsidR="00952FC1" w:rsidRDefault="00952FC1" w:rsidP="00952FC1">
      <w:pPr>
        <w:pStyle w:val="Listeafsnit"/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Besvarelser:</w:t>
      </w:r>
    </w:p>
    <w:p w14:paraId="74AF2C4B" w14:textId="6B54EFFF" w:rsidR="00952FC1" w:rsidRDefault="00952FC1" w:rsidP="00747408">
      <w:pPr>
        <w:pStyle w:val="Listeafsnit"/>
        <w:numPr>
          <w:ilvl w:val="0"/>
          <w:numId w:val="46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Ture for afdelingsbestyrelser</w:t>
      </w:r>
    </w:p>
    <w:p w14:paraId="34880259" w14:textId="603B68B7" w:rsidR="00952FC1" w:rsidRDefault="00952FC1" w:rsidP="00747408">
      <w:pPr>
        <w:pStyle w:val="Listeafsnit"/>
        <w:numPr>
          <w:ilvl w:val="0"/>
          <w:numId w:val="46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Input fra møder/korte indslag</w:t>
      </w:r>
    </w:p>
    <w:p w14:paraId="622D1031" w14:textId="4E64EE76" w:rsidR="00952FC1" w:rsidRDefault="00952FC1" w:rsidP="00747408">
      <w:pPr>
        <w:pStyle w:val="Listeafsnit"/>
        <w:numPr>
          <w:ilvl w:val="0"/>
          <w:numId w:val="46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Deltage i de forskellige afdelingers beboermøder</w:t>
      </w:r>
    </w:p>
    <w:p w14:paraId="111CF4BE" w14:textId="68D1F766" w:rsidR="00952FC1" w:rsidRDefault="00952FC1" w:rsidP="00747408">
      <w:pPr>
        <w:pStyle w:val="Listeafsnit"/>
        <w:numPr>
          <w:ilvl w:val="0"/>
          <w:numId w:val="46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Evaluere ”dette” på næste bestyrelsesmøde &gt; videregive til de andre</w:t>
      </w:r>
    </w:p>
    <w:p w14:paraId="5A0CEB14" w14:textId="40E0B35D" w:rsidR="00952FC1" w:rsidRDefault="00952FC1" w:rsidP="00747408">
      <w:pPr>
        <w:pStyle w:val="Listeafsnit"/>
        <w:numPr>
          <w:ilvl w:val="0"/>
          <w:numId w:val="46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Bruge de sociale medier</w:t>
      </w:r>
    </w:p>
    <w:p w14:paraId="074DDB0B" w14:textId="072F29AF" w:rsidR="00952FC1" w:rsidRDefault="00952FC1" w:rsidP="00747408">
      <w:pPr>
        <w:pStyle w:val="Listeafsnit"/>
        <w:numPr>
          <w:ilvl w:val="0"/>
          <w:numId w:val="46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Mindre gentagende information – kortfattethed</w:t>
      </w:r>
    </w:p>
    <w:p w14:paraId="7D158B26" w14:textId="7789C626" w:rsidR="00952FC1" w:rsidRDefault="00952FC1" w:rsidP="00747408">
      <w:pPr>
        <w:pStyle w:val="Listeafsnit"/>
        <w:numPr>
          <w:ilvl w:val="0"/>
          <w:numId w:val="46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Få folk mere aktive ved bla. at fortælle resultaterne</w:t>
      </w:r>
      <w:r w:rsidR="00747408">
        <w:rPr>
          <w:rFonts w:ascii="Arial" w:hAnsi="Arial" w:cs="Arial"/>
          <w:color w:val="000000"/>
          <w:sz w:val="28"/>
          <w:szCs w:val="28"/>
        </w:rPr>
        <w:t>, afstemninger, har folk fået noget ud af mødet?</w:t>
      </w:r>
    </w:p>
    <w:p w14:paraId="7B838FF8" w14:textId="3D9039E4" w:rsidR="00747408" w:rsidRDefault="00747408" w:rsidP="00747408">
      <w:pPr>
        <w:pStyle w:val="Listeafsnit"/>
        <w:numPr>
          <w:ilvl w:val="0"/>
          <w:numId w:val="46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Der skal være noget for alle – tilbud til alle aldersgrupper, gode tilbud, eksterne input</w:t>
      </w:r>
    </w:p>
    <w:p w14:paraId="6109A68F" w14:textId="5D720EAD" w:rsidR="00747408" w:rsidRDefault="00747408" w:rsidP="00747408">
      <w:pPr>
        <w:pStyle w:val="Listeafsnit"/>
        <w:numPr>
          <w:ilvl w:val="0"/>
          <w:numId w:val="46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Det er vigtigt at emnerne bliver præsenteret så ”appetitligt” som muligt</w:t>
      </w:r>
    </w:p>
    <w:p w14:paraId="7BA9F45C" w14:textId="77777777" w:rsidR="00B27904" w:rsidRDefault="00B27904" w:rsidP="00B27904">
      <w:pPr>
        <w:pStyle w:val="Listeafsnit"/>
        <w:autoSpaceDE w:val="0"/>
        <w:autoSpaceDN w:val="0"/>
        <w:adjustRightInd w:val="0"/>
        <w:spacing w:after="162" w:line="240" w:lineRule="auto"/>
        <w:ind w:left="1440"/>
        <w:rPr>
          <w:rFonts w:ascii="Arial" w:hAnsi="Arial" w:cs="Arial"/>
          <w:color w:val="000000"/>
          <w:sz w:val="28"/>
          <w:szCs w:val="28"/>
        </w:rPr>
      </w:pPr>
      <w:bookmarkStart w:id="350" w:name="_GoBack"/>
      <w:bookmarkEnd w:id="350"/>
    </w:p>
    <w:p w14:paraId="78BE36A9" w14:textId="1355C042" w:rsidR="00747408" w:rsidRDefault="00747408" w:rsidP="00747408">
      <w:pPr>
        <w:pStyle w:val="Listeafsnit"/>
        <w:numPr>
          <w:ilvl w:val="0"/>
          <w:numId w:val="44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Hvordan får vi delt dagens viden med alle afdelingsbestyrelser?</w:t>
      </w:r>
    </w:p>
    <w:p w14:paraId="5BBD5D5F" w14:textId="5F10CE0E" w:rsidR="00747408" w:rsidRDefault="00747408" w:rsidP="00747408">
      <w:pPr>
        <w:pStyle w:val="Listeafsnit"/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Besvarelser:</w:t>
      </w:r>
    </w:p>
    <w:p w14:paraId="22BDDBE2" w14:textId="38AA6847" w:rsidR="00747408" w:rsidRDefault="00747408" w:rsidP="00AE201F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Et referat og måske enkelte slides i Kontakten</w:t>
      </w:r>
    </w:p>
    <w:p w14:paraId="7C6F3239" w14:textId="0719A3AB" w:rsidR="00747408" w:rsidRDefault="00747408" w:rsidP="00AE201F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Der kan lægges et referat på hjemmesiden under referater af møder</w:t>
      </w:r>
    </w:p>
    <w:p w14:paraId="7DA88400" w14:textId="7AB7F7BE" w:rsidR="00747408" w:rsidRDefault="00747408" w:rsidP="00AE201F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Gode referater</w:t>
      </w:r>
    </w:p>
    <w:p w14:paraId="7EA82DEE" w14:textId="1FF3D98B" w:rsidR="00747408" w:rsidRDefault="00AE201F" w:rsidP="00AE201F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Intranet og B</w:t>
      </w:r>
      <w:r w:rsidR="00747408">
        <w:rPr>
          <w:rFonts w:ascii="Arial" w:hAnsi="Arial" w:cs="Arial"/>
          <w:color w:val="000000"/>
          <w:sz w:val="28"/>
          <w:szCs w:val="28"/>
        </w:rPr>
        <w:t>eboernet</w:t>
      </w:r>
    </w:p>
    <w:p w14:paraId="2533EB76" w14:textId="508262D8" w:rsidR="00747408" w:rsidRDefault="00747408" w:rsidP="00AE201F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Dialog mellem beboere og bestyrelser</w:t>
      </w:r>
    </w:p>
    <w:p w14:paraId="3516E09F" w14:textId="0EEAB313" w:rsidR="00747408" w:rsidRDefault="00747408" w:rsidP="00AE201F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Opslag</w:t>
      </w:r>
    </w:p>
    <w:p w14:paraId="5CE48D62" w14:textId="3472D9FD" w:rsidR="00747408" w:rsidRDefault="00747408" w:rsidP="00AE201F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Beboerblad</w:t>
      </w:r>
    </w:p>
    <w:p w14:paraId="35219D3F" w14:textId="6B982ABC" w:rsidR="00747408" w:rsidRDefault="00747408" w:rsidP="00AE201F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Fortæl de vigtigste punkter og brug evt. Torbens hovedpointer</w:t>
      </w:r>
    </w:p>
    <w:p w14:paraId="47AC4D61" w14:textId="408EFF3B" w:rsidR="00747408" w:rsidRDefault="00747408" w:rsidP="00AE201F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Drøfte og debattere eventuelle tanker med resten af bestyrelsen</w:t>
      </w:r>
    </w:p>
    <w:p w14:paraId="48E251E0" w14:textId="6304D84E" w:rsidR="00747408" w:rsidRDefault="00747408" w:rsidP="00AE201F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Bruge de sociale medier</w:t>
      </w:r>
    </w:p>
    <w:p w14:paraId="4BEB0D7D" w14:textId="63C57706" w:rsidR="00747408" w:rsidRDefault="00747408" w:rsidP="00AE201F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Evaluere på næste bestyrelsesmøde &gt; videregive til de andre</w:t>
      </w:r>
    </w:p>
    <w:p w14:paraId="40CE8ECE" w14:textId="34DDF4D7" w:rsidR="00434AEE" w:rsidRDefault="00747408" w:rsidP="00AE201F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Fællesmøder omkring aktiviteter i afdelingen</w:t>
      </w:r>
    </w:p>
    <w:p w14:paraId="4206A263" w14:textId="77777777" w:rsidR="00AE201F" w:rsidRPr="00AE201F" w:rsidRDefault="00AE201F" w:rsidP="00AE201F">
      <w:pPr>
        <w:pStyle w:val="Listeafsnit"/>
        <w:autoSpaceDE w:val="0"/>
        <w:autoSpaceDN w:val="0"/>
        <w:adjustRightInd w:val="0"/>
        <w:spacing w:after="162" w:line="240" w:lineRule="auto"/>
        <w:ind w:left="1440"/>
        <w:rPr>
          <w:ins w:id="351" w:author="Lotte Langer" w:date="2017-03-20T16:16:00Z"/>
          <w:rFonts w:ascii="Arial" w:hAnsi="Arial" w:cs="Arial"/>
          <w:color w:val="000000"/>
          <w:sz w:val="28"/>
          <w:szCs w:val="28"/>
        </w:rPr>
      </w:pPr>
    </w:p>
    <w:p w14:paraId="46D194E8" w14:textId="59B8E2A6" w:rsidR="00273E2C" w:rsidRPr="00434AEE" w:rsidRDefault="00273E2C">
      <w:pPr>
        <w:tabs>
          <w:tab w:val="left" w:pos="851"/>
        </w:tabs>
        <w:spacing w:after="0" w:line="276" w:lineRule="auto"/>
        <w:rPr>
          <w:ins w:id="352" w:author="Lotte Langer" w:date="2017-03-20T16:15:00Z"/>
          <w:rFonts w:ascii="Arial" w:hAnsi="Arial" w:cs="Arial"/>
          <w:sz w:val="28"/>
          <w:szCs w:val="28"/>
          <w:rPrChange w:id="353" w:author="Lotte Langer" w:date="2017-03-20T17:37:00Z">
            <w:rPr>
              <w:ins w:id="354" w:author="Lotte Langer" w:date="2017-03-20T16:15:00Z"/>
            </w:rPr>
          </w:rPrChange>
        </w:rPr>
        <w:pPrChange w:id="355" w:author="Lotte Langer" w:date="2017-03-20T17:39:00Z">
          <w:pPr>
            <w:pStyle w:val="Listeafsnit"/>
            <w:tabs>
              <w:tab w:val="left" w:pos="851"/>
            </w:tabs>
            <w:spacing w:line="276" w:lineRule="auto"/>
            <w:ind w:hanging="436"/>
          </w:pPr>
        </w:pPrChange>
      </w:pPr>
      <w:ins w:id="356" w:author="Lotte Langer" w:date="2017-03-20T16:16:00Z">
        <w:r w:rsidRPr="00434AEE">
          <w:rPr>
            <w:rFonts w:ascii="Arial" w:hAnsi="Arial" w:cs="Arial"/>
            <w:color w:val="000000"/>
            <w:sz w:val="28"/>
            <w:szCs w:val="28"/>
          </w:rPr>
          <w:t>3. Eventuelt</w:t>
        </w:r>
      </w:ins>
    </w:p>
    <w:p w14:paraId="2375B6CA" w14:textId="6800D419" w:rsidR="00273E2C" w:rsidRDefault="00434AEE" w:rsidP="00D85820">
      <w:pPr>
        <w:pStyle w:val="Listeafsnit"/>
        <w:tabs>
          <w:tab w:val="left" w:pos="851"/>
        </w:tabs>
        <w:spacing w:line="276" w:lineRule="auto"/>
        <w:ind w:hanging="436"/>
        <w:rPr>
          <w:ins w:id="357" w:author="Lotte Langer" w:date="2017-03-20T16:15:00Z"/>
          <w:rFonts w:ascii="Arial" w:hAnsi="Arial" w:cs="Arial"/>
          <w:sz w:val="20"/>
          <w:szCs w:val="20"/>
        </w:rPr>
      </w:pPr>
      <w:ins w:id="358" w:author="Lotte Langer" w:date="2017-03-20T17:39:00Z">
        <w:r>
          <w:rPr>
            <w:rFonts w:ascii="Arial" w:hAnsi="Arial" w:cs="Arial"/>
            <w:color w:val="000000"/>
            <w:sz w:val="28"/>
            <w:szCs w:val="28"/>
          </w:rPr>
          <w:t>Referat:</w:t>
        </w:r>
      </w:ins>
      <w:r w:rsidR="00AE201F">
        <w:rPr>
          <w:rFonts w:ascii="Arial" w:hAnsi="Arial" w:cs="Arial"/>
          <w:color w:val="000000"/>
          <w:sz w:val="28"/>
          <w:szCs w:val="28"/>
        </w:rPr>
        <w:t xml:space="preserve"> Der var ikke noget til punktet.</w:t>
      </w:r>
    </w:p>
    <w:p w14:paraId="53D1050D" w14:textId="210D0EA7" w:rsidR="00273E2C" w:rsidRDefault="00273E2C" w:rsidP="00D85820">
      <w:pPr>
        <w:pStyle w:val="Listeafsnit"/>
        <w:tabs>
          <w:tab w:val="left" w:pos="851"/>
        </w:tabs>
        <w:spacing w:line="276" w:lineRule="auto"/>
        <w:ind w:hanging="436"/>
        <w:rPr>
          <w:ins w:id="359" w:author="Lotte Langer" w:date="2017-03-20T16:15:00Z"/>
          <w:rFonts w:ascii="Arial" w:hAnsi="Arial" w:cs="Arial"/>
          <w:sz w:val="20"/>
          <w:szCs w:val="20"/>
        </w:rPr>
      </w:pPr>
    </w:p>
    <w:p w14:paraId="0CF7CEA6" w14:textId="11CB9922" w:rsidR="00273E2C" w:rsidRDefault="00273E2C" w:rsidP="00D85820">
      <w:pPr>
        <w:pStyle w:val="Listeafsnit"/>
        <w:tabs>
          <w:tab w:val="left" w:pos="851"/>
        </w:tabs>
        <w:spacing w:line="276" w:lineRule="auto"/>
        <w:ind w:hanging="436"/>
        <w:rPr>
          <w:ins w:id="360" w:author="Lotte Langer" w:date="2017-03-20T16:15:00Z"/>
          <w:rFonts w:ascii="Arial" w:hAnsi="Arial" w:cs="Arial"/>
          <w:sz w:val="20"/>
          <w:szCs w:val="20"/>
        </w:rPr>
      </w:pPr>
    </w:p>
    <w:p w14:paraId="4ABE68EB" w14:textId="0DF3832B" w:rsidR="00273E2C" w:rsidRDefault="00273E2C" w:rsidP="00D85820">
      <w:pPr>
        <w:pStyle w:val="Listeafsnit"/>
        <w:tabs>
          <w:tab w:val="left" w:pos="851"/>
        </w:tabs>
        <w:spacing w:line="276" w:lineRule="auto"/>
        <w:ind w:hanging="436"/>
        <w:rPr>
          <w:ins w:id="361" w:author="Lotte Langer" w:date="2017-03-20T16:15:00Z"/>
          <w:rFonts w:ascii="Arial" w:hAnsi="Arial" w:cs="Arial"/>
          <w:sz w:val="20"/>
          <w:szCs w:val="20"/>
        </w:rPr>
      </w:pPr>
    </w:p>
    <w:p w14:paraId="185A3267" w14:textId="254BA291" w:rsidR="00273E2C" w:rsidRDefault="00AE201F" w:rsidP="00AE201F">
      <w:pPr>
        <w:tabs>
          <w:tab w:val="left" w:pos="851"/>
        </w:tabs>
        <w:spacing w:after="0" w:line="276" w:lineRule="auto"/>
        <w:ind w:firstLine="720"/>
        <w:rPr>
          <w:rFonts w:ascii="Arial" w:hAnsi="Arial" w:cs="Arial"/>
          <w:sz w:val="24"/>
          <w:szCs w:val="24"/>
          <w:lang w:eastAsia="da-DK"/>
        </w:rPr>
        <w:pPrChange w:id="362" w:author="Lotte Langer" w:date="2017-03-20T18:15:00Z">
          <w:pPr>
            <w:pStyle w:val="Listeafsnit"/>
            <w:tabs>
              <w:tab w:val="left" w:pos="851"/>
            </w:tabs>
            <w:spacing w:line="276" w:lineRule="auto"/>
            <w:ind w:hanging="436"/>
          </w:pPr>
        </w:pPrChange>
      </w:pPr>
      <w:r>
        <w:rPr>
          <w:rFonts w:ascii="Arial" w:hAnsi="Arial" w:cs="Arial"/>
          <w:sz w:val="24"/>
          <w:szCs w:val="24"/>
          <w:lang w:eastAsia="da-DK"/>
        </w:rPr>
        <w:t>_______________</w:t>
      </w:r>
      <w:r>
        <w:rPr>
          <w:rFonts w:ascii="Arial" w:hAnsi="Arial" w:cs="Arial"/>
          <w:sz w:val="24"/>
          <w:szCs w:val="24"/>
          <w:lang w:eastAsia="da-DK"/>
        </w:rPr>
        <w:tab/>
      </w:r>
      <w:r>
        <w:rPr>
          <w:rFonts w:ascii="Arial" w:hAnsi="Arial" w:cs="Arial"/>
          <w:sz w:val="24"/>
          <w:szCs w:val="24"/>
          <w:lang w:eastAsia="da-DK"/>
        </w:rPr>
        <w:tab/>
        <w:t>_______________</w:t>
      </w:r>
    </w:p>
    <w:p w14:paraId="61A85257" w14:textId="401265BE" w:rsidR="00AE201F" w:rsidRDefault="00AE201F" w:rsidP="00AE201F">
      <w:pPr>
        <w:tabs>
          <w:tab w:val="left" w:pos="851"/>
        </w:tabs>
        <w:spacing w:after="0" w:line="276" w:lineRule="auto"/>
        <w:ind w:firstLine="720"/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>Pia Hornbæk</w:t>
      </w:r>
      <w:r>
        <w:rPr>
          <w:rFonts w:ascii="Arial" w:hAnsi="Arial" w:cs="Arial"/>
          <w:sz w:val="24"/>
          <w:szCs w:val="24"/>
          <w:lang w:eastAsia="da-DK"/>
        </w:rPr>
        <w:tab/>
      </w:r>
      <w:r>
        <w:rPr>
          <w:rFonts w:ascii="Arial" w:hAnsi="Arial" w:cs="Arial"/>
          <w:sz w:val="24"/>
          <w:szCs w:val="24"/>
          <w:lang w:eastAsia="da-DK"/>
        </w:rPr>
        <w:tab/>
      </w:r>
      <w:r>
        <w:rPr>
          <w:rFonts w:ascii="Arial" w:hAnsi="Arial" w:cs="Arial"/>
          <w:sz w:val="24"/>
          <w:szCs w:val="24"/>
          <w:lang w:eastAsia="da-DK"/>
        </w:rPr>
        <w:tab/>
        <w:t>Lotte Langer</w:t>
      </w:r>
    </w:p>
    <w:p w14:paraId="62FC02C6" w14:textId="7254A720" w:rsidR="00AE201F" w:rsidRPr="00482707" w:rsidRDefault="00AE201F" w:rsidP="00AE201F">
      <w:pPr>
        <w:tabs>
          <w:tab w:val="left" w:pos="851"/>
        </w:tabs>
        <w:spacing w:after="0" w:line="276" w:lineRule="auto"/>
        <w:ind w:firstLine="720"/>
        <w:rPr>
          <w:rFonts w:ascii="Arial" w:hAnsi="Arial" w:cs="Arial"/>
          <w:sz w:val="24"/>
          <w:szCs w:val="24"/>
          <w:lang w:eastAsia="da-DK"/>
          <w:rPrChange w:id="363" w:author="Lotte Langer" w:date="2017-03-20T18:15:00Z">
            <w:rPr>
              <w:lang w:eastAsia="da-DK"/>
            </w:rPr>
          </w:rPrChange>
        </w:rPr>
      </w:pPr>
      <w:r>
        <w:rPr>
          <w:rFonts w:ascii="Arial" w:hAnsi="Arial" w:cs="Arial"/>
          <w:sz w:val="24"/>
          <w:szCs w:val="24"/>
          <w:lang w:eastAsia="da-DK"/>
        </w:rPr>
        <w:t>Formand</w:t>
      </w:r>
      <w:r>
        <w:rPr>
          <w:rFonts w:ascii="Arial" w:hAnsi="Arial" w:cs="Arial"/>
          <w:sz w:val="24"/>
          <w:szCs w:val="24"/>
          <w:lang w:eastAsia="da-DK"/>
        </w:rPr>
        <w:tab/>
      </w:r>
      <w:r>
        <w:rPr>
          <w:rFonts w:ascii="Arial" w:hAnsi="Arial" w:cs="Arial"/>
          <w:sz w:val="24"/>
          <w:szCs w:val="24"/>
          <w:lang w:eastAsia="da-DK"/>
        </w:rPr>
        <w:tab/>
      </w:r>
      <w:r>
        <w:rPr>
          <w:rFonts w:ascii="Arial" w:hAnsi="Arial" w:cs="Arial"/>
          <w:sz w:val="24"/>
          <w:szCs w:val="24"/>
          <w:lang w:eastAsia="da-DK"/>
        </w:rPr>
        <w:tab/>
        <w:t>Referent</w:t>
      </w:r>
    </w:p>
    <w:sectPr w:rsidR="00AE201F" w:rsidRPr="00482707" w:rsidSect="00CB7C4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851" w:bottom="1440" w:left="107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D11F1" w14:textId="77777777" w:rsidR="00DD4BAE" w:rsidRDefault="00DD4BAE" w:rsidP="00A9437D">
      <w:pPr>
        <w:spacing w:after="0" w:line="240" w:lineRule="auto"/>
      </w:pPr>
      <w:r>
        <w:separator/>
      </w:r>
    </w:p>
  </w:endnote>
  <w:endnote w:type="continuationSeparator" w:id="0">
    <w:p w14:paraId="19AD9860" w14:textId="77777777" w:rsidR="00DD4BAE" w:rsidRDefault="00DD4BAE" w:rsidP="00A9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FB4A" w14:textId="77777777" w:rsidR="00A9437D" w:rsidRDefault="00603F69" w:rsidP="00A9437D">
    <w:pPr>
      <w:rPr>
        <w:rFonts w:ascii="Helvetica" w:hAnsi="Helvetica"/>
        <w:sz w:val="24"/>
        <w:szCs w:val="24"/>
      </w:rPr>
    </w:pP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9C74F" wp14:editId="357020C7">
              <wp:simplePos x="0" y="0"/>
              <wp:positionH relativeFrom="column">
                <wp:posOffset>-596900</wp:posOffset>
              </wp:positionH>
              <wp:positionV relativeFrom="paragraph">
                <wp:posOffset>269240</wp:posOffset>
              </wp:positionV>
              <wp:extent cx="7391400" cy="279400"/>
              <wp:effectExtent l="0" t="0" r="0" b="6350"/>
              <wp:wrapNone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DCB95" w14:textId="77777777" w:rsidR="00273E2C" w:rsidRPr="00B2315F" w:rsidRDefault="00273E2C" w:rsidP="00273E2C">
                          <w:pPr>
                            <w:jc w:val="center"/>
                            <w:rPr>
                              <w:ins w:id="364" w:author="Lotte Langer" w:date="2017-03-20T16:16:00Z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ins w:id="365" w:author="Lotte Langer" w:date="2017-03-20T16:16:00Z">
                            <w:r w:rsidRPr="00B231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Viva</w:t>
                            </w:r>
                            <w:r w:rsidRPr="00B23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bolig 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Kayerødsgade 43</w:t>
                            </w:r>
                            <w:r w:rsidRPr="00B23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│9000 Aalborg │mail@vivabolig.dk │Tlf. 9630 9460 │</w:t>
                            </w:r>
                            <w:r w:rsidRPr="00B2315F" w:rsidDel="00273E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3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Reg. 9280 Konto 4572643374</w:t>
                            </w:r>
                          </w:ins>
                        </w:p>
                        <w:p w14:paraId="1C66486D" w14:textId="761F257B" w:rsidR="00A9437D" w:rsidRPr="00014F3C" w:rsidDel="00273E2C" w:rsidRDefault="00603F69" w:rsidP="00A9437D">
                          <w:pPr>
                            <w:rPr>
                              <w:del w:id="366" w:author="Lotte Langer" w:date="2017-03-20T16:16:00Z"/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del w:id="367" w:author="Lotte Langer" w:date="2017-03-20T16:16:00Z">
                            <w:r w:rsidDel="00273E2C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delText xml:space="preserve">  </w:delText>
                            </w:r>
                            <w:r w:rsidR="00BD1AFB" w:rsidDel="00273E2C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delText xml:space="preserve"> </w:delText>
                            </w:r>
                            <w:r w:rsidDel="00273E2C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delText xml:space="preserve"> </w:delText>
                            </w:r>
                            <w:r w:rsidR="00A9437D" w:rsidRPr="00014F3C" w:rsidDel="00273E2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delText>Viva</w:delText>
                            </w:r>
                            <w:r w:rsidR="00A9437D" w:rsidRPr="00014F3C" w:rsidDel="00273E2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delText xml:space="preserve">bolig │ Vesterbro 23 │ Postboks 213 │ 9100 Aalborg │ mail@vivabolig.dk │ www.vivabolig.dk │ Telefon. 9630 9460 </w:delText>
                            </w:r>
                          </w:del>
                        </w:p>
                        <w:p w14:paraId="1AF53D84" w14:textId="77777777" w:rsidR="00A9437D" w:rsidRDefault="00A9437D" w:rsidP="00A943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9C74F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27" type="#_x0000_t202" style="position:absolute;margin-left:-47pt;margin-top:21.2pt;width:58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" fillcolor="white [3201]" stroked="f" strokeweight=".5pt">
              <v:textbox>
                <w:txbxContent>
                  <w:p w14:paraId="23EDCB95" w14:textId="77777777" w:rsidR="00273E2C" w:rsidRPr="00B2315F" w:rsidRDefault="00273E2C" w:rsidP="00273E2C">
                    <w:pPr>
                      <w:jc w:val="center"/>
                      <w:rPr>
                        <w:ins w:id="368" w:author="Lotte Langer" w:date="2017-03-20T16:16:00Z"/>
                        <w:rFonts w:ascii="Arial" w:hAnsi="Arial" w:cs="Arial"/>
                        <w:sz w:val="20"/>
                        <w:szCs w:val="20"/>
                      </w:rPr>
                    </w:pPr>
                    <w:ins w:id="369" w:author="Lotte Langer" w:date="2017-03-20T16:16:00Z">
                      <w:r w:rsidRPr="00B231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Viva</w:t>
                      </w:r>
                      <w:r w:rsidRPr="00B2315F">
                        <w:rPr>
                          <w:rFonts w:ascii="Arial" w:hAnsi="Arial" w:cs="Arial"/>
                          <w:sz w:val="20"/>
                          <w:szCs w:val="20"/>
                        </w:rPr>
                        <w:t>bolig 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Kayerødsgade 43</w:t>
                      </w:r>
                      <w:r w:rsidRPr="00B231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│9000 Aalborg │mail@vivabolig.dk │Tlf. 9630 9460 │</w:t>
                      </w:r>
                      <w:r w:rsidRPr="00B2315F" w:rsidDel="00273E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2315F">
                        <w:rPr>
                          <w:rFonts w:ascii="Arial" w:hAnsi="Arial" w:cs="Arial"/>
                          <w:sz w:val="20"/>
                          <w:szCs w:val="20"/>
                        </w:rPr>
                        <w:t>Reg. 9280 Konto 4572643374</w:t>
                      </w:r>
                    </w:ins>
                  </w:p>
                  <w:p w14:paraId="1C66486D" w14:textId="761F257B" w:rsidR="00A9437D" w:rsidRPr="00014F3C" w:rsidDel="00273E2C" w:rsidRDefault="00603F69" w:rsidP="00A9437D">
                    <w:pPr>
                      <w:rPr>
                        <w:del w:id="370" w:author="Lotte Langer" w:date="2017-03-20T16:16:00Z"/>
                        <w:rFonts w:ascii="Arial" w:hAnsi="Arial" w:cs="Arial"/>
                        <w:sz w:val="21"/>
                        <w:szCs w:val="21"/>
                      </w:rPr>
                    </w:pPr>
                    <w:del w:id="371" w:author="Lotte Langer" w:date="2017-03-20T16:16:00Z">
                      <w:r w:rsidDel="00273E2C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delText xml:space="preserve">  </w:delText>
                      </w:r>
                      <w:r w:rsidR="00BD1AFB" w:rsidDel="00273E2C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delText xml:space="preserve"> </w:delText>
                      </w:r>
                      <w:r w:rsidDel="00273E2C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delText xml:space="preserve"> </w:delText>
                      </w:r>
                      <w:r w:rsidR="00A9437D" w:rsidRPr="00014F3C" w:rsidDel="00273E2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delText>Viva</w:delText>
                      </w:r>
                      <w:r w:rsidR="00A9437D" w:rsidRPr="00014F3C" w:rsidDel="00273E2C">
                        <w:rPr>
                          <w:rFonts w:ascii="Arial" w:hAnsi="Arial" w:cs="Arial"/>
                          <w:sz w:val="21"/>
                          <w:szCs w:val="21"/>
                        </w:rPr>
                        <w:delText xml:space="preserve">bolig │ Vesterbro 23 │ Postboks 213 │ 9100 Aalborg │ mail@vivabolig.dk │ www.vivabolig.dk │ Telefon. 9630 9460 </w:delText>
                      </w:r>
                    </w:del>
                  </w:p>
                  <w:p w14:paraId="1AF53D84" w14:textId="77777777" w:rsidR="00A9437D" w:rsidRDefault="00A9437D" w:rsidP="00A9437D"/>
                </w:txbxContent>
              </v:textbox>
            </v:shape>
          </w:pict>
        </mc:Fallback>
      </mc:AlternateContent>
    </w:r>
    <w:r w:rsidR="00014F3C">
      <w:rPr>
        <w:rFonts w:ascii="Arial" w:hAnsi="Arial" w:cs="Arial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64E88" wp14:editId="6C1F81E2">
              <wp:simplePos x="0" y="0"/>
              <wp:positionH relativeFrom="column">
                <wp:posOffset>-628650</wp:posOffset>
              </wp:positionH>
              <wp:positionV relativeFrom="paragraph">
                <wp:posOffset>53340</wp:posOffset>
              </wp:positionV>
              <wp:extent cx="7423150" cy="234950"/>
              <wp:effectExtent l="0" t="0" r="6350" b="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8C5A5" w14:textId="77777777" w:rsidR="00A9437D" w:rsidRDefault="00A9437D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50362028" wp14:editId="477C887B">
                                <wp:extent cx="16883117" cy="50800"/>
                                <wp:effectExtent l="0" t="0" r="0" b="6350"/>
                                <wp:docPr id="12" name="Billed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3605428" cy="71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64E88" id="Tekstfelt 10" o:spid="_x0000_s1028" type="#_x0000_t202" style="position:absolute;margin-left:-49.5pt;margin-top:4.2pt;width:584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" fillcolor="white [3201]" stroked="f" strokeweight=".5pt">
              <v:textbox>
                <w:txbxContent>
                  <w:p w14:paraId="0368C5A5" w14:textId="77777777" w:rsidR="00A9437D" w:rsidRDefault="00A9437D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50362028" wp14:editId="477C887B">
                          <wp:extent cx="16883117" cy="50800"/>
                          <wp:effectExtent l="0" t="0" r="0" b="6350"/>
                          <wp:docPr id="12" name="Billed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3605428" cy="71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437D">
      <w:rPr>
        <w:rFonts w:ascii="Helvetica" w:hAnsi="Helvetica"/>
        <w:sz w:val="24"/>
        <w:szCs w:val="24"/>
      </w:rPr>
      <w:t xml:space="preserve">      </w:t>
    </w:r>
  </w:p>
  <w:p w14:paraId="478429E9" w14:textId="77777777" w:rsidR="00A9437D" w:rsidRDefault="00A9437D">
    <w:pPr>
      <w:pStyle w:val="Sidefod"/>
    </w:pPr>
  </w:p>
  <w:p w14:paraId="3448BC4B" w14:textId="77777777" w:rsidR="00A9437D" w:rsidRDefault="00A9437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E447" w14:textId="77777777" w:rsidR="00052ED5" w:rsidRDefault="00F91F4B">
    <w:pPr>
      <w:pStyle w:val="Sidefod"/>
    </w:pP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17F023" wp14:editId="68642F60">
              <wp:simplePos x="0" y="0"/>
              <wp:positionH relativeFrom="column">
                <wp:posOffset>-698500</wp:posOffset>
              </wp:positionH>
              <wp:positionV relativeFrom="paragraph">
                <wp:posOffset>-134620</wp:posOffset>
              </wp:positionV>
              <wp:extent cx="7569200" cy="279400"/>
              <wp:effectExtent l="0" t="0" r="0" b="6350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7DCBD" w14:textId="5EA543F8" w:rsidR="00052ED5" w:rsidRPr="00B2315F" w:rsidRDefault="00052ED5" w:rsidP="00151AF2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2315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Viva</w:t>
                          </w:r>
                          <w:r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bol</w:t>
                          </w:r>
                          <w:r w:rsidR="00B2315F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ig │</w:t>
                          </w:r>
                          <w:ins w:id="372" w:author="Lotte Langer" w:date="2017-03-20T16:15:00Z">
                            <w:r w:rsidR="00273E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Kayerødsgade 43</w:t>
                            </w:r>
                          </w:ins>
                          <w:del w:id="373" w:author="Lotte Langer" w:date="2017-03-20T16:15:00Z">
                            <w:r w:rsidR="00B2315F" w:rsidRPr="00B2315F" w:rsidDel="00273E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delText>Vesterbro 23</w:delText>
                            </w:r>
                          </w:del>
                          <w:r w:rsidR="00B2315F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│</w:t>
                          </w:r>
                          <w:r w:rsidR="00E655E3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9</w:t>
                          </w:r>
                          <w:r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00</w:t>
                          </w:r>
                          <w:r w:rsidR="00E655E3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 w:rsidR="00B2315F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Aalborg │</w:t>
                          </w:r>
                          <w:r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mail@vivabolig</w:t>
                          </w:r>
                          <w:r w:rsidR="00B2315F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.dk │</w:t>
                          </w:r>
                          <w:r w:rsidR="003C2456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Tlf.</w:t>
                          </w:r>
                          <w:r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9630 9460 </w:t>
                          </w:r>
                          <w:r w:rsidR="00B2315F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│</w:t>
                          </w:r>
                          <w:ins w:id="374" w:author="Lotte Langer" w:date="2017-03-20T16:15:00Z">
                            <w:r w:rsidR="00273E2C" w:rsidRPr="00B2315F" w:rsidDel="00273E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ins>
                          <w:del w:id="375" w:author="Lotte Langer" w:date="2017-03-20T16:15:00Z">
                            <w:r w:rsidR="00151AF2" w:rsidRPr="00B2315F" w:rsidDel="00273E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delText>CVR. 3183 1814 │</w:delText>
                            </w:r>
                          </w:del>
                          <w:r w:rsidR="00151AF2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Reg. 9280 Konto</w:t>
                          </w:r>
                          <w:r w:rsidR="00E655E3" w:rsidRPr="00B231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4572643374</w:t>
                          </w:r>
                        </w:p>
                        <w:p w14:paraId="7ADC3233" w14:textId="77777777" w:rsidR="00052ED5" w:rsidRDefault="00052ED5" w:rsidP="00052E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7F023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30" type="#_x0000_t202" style="position:absolute;margin-left:-55pt;margin-top:-10.6pt;width:596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" fillcolor="white [3201]" stroked="f" strokeweight=".5pt">
              <v:textbox>
                <w:txbxContent>
                  <w:p w14:paraId="77F7DCBD" w14:textId="5EA543F8" w:rsidR="00052ED5" w:rsidRPr="00B2315F" w:rsidRDefault="00052ED5" w:rsidP="00151AF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2315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Viva</w:t>
                    </w:r>
                    <w:r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bol</w:t>
                    </w:r>
                    <w:r w:rsidR="00B2315F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ig │</w:t>
                    </w:r>
                    <w:ins w:id="376" w:author="Lotte Langer" w:date="2017-03-20T16:15:00Z">
                      <w:r w:rsidR="00273E2C">
                        <w:rPr>
                          <w:rFonts w:ascii="Arial" w:hAnsi="Arial" w:cs="Arial"/>
                          <w:sz w:val="20"/>
                          <w:szCs w:val="20"/>
                        </w:rPr>
                        <w:t>Kayerødsgade 43</w:t>
                      </w:r>
                    </w:ins>
                    <w:del w:id="377" w:author="Lotte Langer" w:date="2017-03-20T16:15:00Z">
                      <w:r w:rsidR="00B2315F" w:rsidRPr="00B2315F" w:rsidDel="00273E2C">
                        <w:rPr>
                          <w:rFonts w:ascii="Arial" w:hAnsi="Arial" w:cs="Arial"/>
                          <w:sz w:val="20"/>
                          <w:szCs w:val="20"/>
                        </w:rPr>
                        <w:delText>Vesterbro 23</w:delText>
                      </w:r>
                    </w:del>
                    <w:r w:rsidR="00B2315F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│</w:t>
                    </w:r>
                    <w:r w:rsidR="00E655E3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9</w:t>
                    </w:r>
                    <w:r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00</w:t>
                    </w:r>
                    <w:r w:rsidR="00E655E3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0</w:t>
                    </w:r>
                    <w:r w:rsidR="00B2315F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Aalborg │</w:t>
                    </w:r>
                    <w:r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mail@vivabolig</w:t>
                    </w:r>
                    <w:r w:rsidR="00B2315F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.dk │</w:t>
                    </w:r>
                    <w:r w:rsidR="003C2456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Tlf.</w:t>
                    </w:r>
                    <w:r w:rsidRPr="00B2315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9630 9460 </w:t>
                    </w:r>
                    <w:r w:rsidR="00B2315F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│</w:t>
                    </w:r>
                    <w:ins w:id="378" w:author="Lotte Langer" w:date="2017-03-20T16:15:00Z">
                      <w:r w:rsidR="00273E2C" w:rsidRPr="00B2315F" w:rsidDel="00273E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ins>
                    <w:del w:id="379" w:author="Lotte Langer" w:date="2017-03-20T16:15:00Z">
                      <w:r w:rsidR="00151AF2" w:rsidRPr="00B2315F" w:rsidDel="00273E2C">
                        <w:rPr>
                          <w:rFonts w:ascii="Arial" w:hAnsi="Arial" w:cs="Arial"/>
                          <w:sz w:val="20"/>
                          <w:szCs w:val="20"/>
                        </w:rPr>
                        <w:delText>CVR. 3183 1814 │</w:delText>
                      </w:r>
                    </w:del>
                    <w:r w:rsidR="00151AF2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>Reg. 9280 Konto</w:t>
                    </w:r>
                    <w:r w:rsidR="00E655E3" w:rsidRPr="00B2315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4572643374</w:t>
                    </w:r>
                  </w:p>
                  <w:p w14:paraId="7ADC3233" w14:textId="77777777" w:rsidR="00052ED5" w:rsidRDefault="00052ED5" w:rsidP="00052ED5"/>
                </w:txbxContent>
              </v:textbox>
            </v:shape>
          </w:pict>
        </mc:Fallback>
      </mc:AlternateContent>
    </w:r>
    <w:r w:rsidR="00ED4EFC" w:rsidRPr="00D565D1">
      <w:rPr>
        <w:rFonts w:ascii="Arial" w:hAnsi="Arial" w:cs="Arial"/>
        <w:noProof/>
        <w:sz w:val="72"/>
        <w:szCs w:val="72"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7A6CB6" wp14:editId="01A95F1B">
              <wp:simplePos x="0" y="0"/>
              <wp:positionH relativeFrom="column">
                <wp:posOffset>-628650</wp:posOffset>
              </wp:positionH>
              <wp:positionV relativeFrom="paragraph">
                <wp:posOffset>-350520</wp:posOffset>
              </wp:positionV>
              <wp:extent cx="7423150" cy="234950"/>
              <wp:effectExtent l="0" t="0" r="0" b="0"/>
              <wp:wrapNone/>
              <wp:docPr id="19" name="Tekstfel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07821D" w14:textId="77777777" w:rsidR="00052ED5" w:rsidRDefault="00052ED5" w:rsidP="00052ED5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690A290C" wp14:editId="45D5AD97">
                                <wp:extent cx="16883117" cy="50800"/>
                                <wp:effectExtent l="0" t="0" r="0" b="6350"/>
                                <wp:docPr id="20" name="Billed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3605428" cy="71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A6CB6" id="Tekstfelt 19" o:spid="_x0000_s1031" type="#_x0000_t202" style="position:absolute;margin-left:-49.5pt;margin-top:-27.6pt;width:584.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" fillcolor="white [3201]" stroked="f" strokeweight=".5pt">
              <v:fill opacity="0"/>
              <v:textbox>
                <w:txbxContent>
                  <w:p w14:paraId="5607821D" w14:textId="77777777" w:rsidR="00052ED5" w:rsidRDefault="00052ED5" w:rsidP="00052ED5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690A290C" wp14:editId="45D5AD97">
                          <wp:extent cx="16883117" cy="50800"/>
                          <wp:effectExtent l="0" t="0" r="0" b="6350"/>
                          <wp:docPr id="20" name="Billed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3605428" cy="71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10C5" w14:textId="77777777" w:rsidR="00DD4BAE" w:rsidRDefault="00DD4BAE" w:rsidP="00A9437D">
      <w:pPr>
        <w:spacing w:after="0" w:line="240" w:lineRule="auto"/>
      </w:pPr>
      <w:r>
        <w:separator/>
      </w:r>
    </w:p>
  </w:footnote>
  <w:footnote w:type="continuationSeparator" w:id="0">
    <w:p w14:paraId="1B5C9EB9" w14:textId="77777777" w:rsidR="00DD4BAE" w:rsidRDefault="00DD4BAE" w:rsidP="00A9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DE7A" w14:textId="77777777" w:rsidR="00052ED5" w:rsidRDefault="00052ED5">
    <w:pPr>
      <w:pStyle w:val="Sidehoved"/>
    </w:pPr>
  </w:p>
  <w:p w14:paraId="2A7AB581" w14:textId="77777777" w:rsidR="00052ED5" w:rsidRDefault="00052ED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FDCB" w14:textId="77777777" w:rsidR="00052ED5" w:rsidRDefault="00052ED5" w:rsidP="00052ED5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C6AA13" wp14:editId="53774ED4">
              <wp:simplePos x="0" y="0"/>
              <wp:positionH relativeFrom="column">
                <wp:posOffset>4926330</wp:posOffset>
              </wp:positionH>
              <wp:positionV relativeFrom="paragraph">
                <wp:posOffset>133985</wp:posOffset>
              </wp:positionV>
              <wp:extent cx="1619250" cy="1416050"/>
              <wp:effectExtent l="0" t="0" r="0" b="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141605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BAB77" w14:textId="77777777" w:rsidR="00052ED5" w:rsidRDefault="00052ED5" w:rsidP="00052ED5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0F8CAA62" wp14:editId="227120F5">
                                <wp:extent cx="1396800" cy="1260000"/>
                                <wp:effectExtent l="0" t="0" r="0" b="0"/>
                                <wp:docPr id="1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Vivabolig-logo CMYK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6800" cy="12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6AA13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9" type="#_x0000_t202" style="position:absolute;margin-left:387.9pt;margin-top:10.55pt;width:127.5pt;height:1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" fillcolor="white [3201]" stroked="f" strokeweight=".5pt">
              <v:fill opacity="0"/>
              <v:textbox>
                <w:txbxContent>
                  <w:p w14:paraId="096BAB77" w14:textId="77777777" w:rsidR="00052ED5" w:rsidRDefault="00052ED5" w:rsidP="00052ED5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0F8CAA62" wp14:editId="227120F5">
                          <wp:extent cx="1396800" cy="1260000"/>
                          <wp:effectExtent l="0" t="0" r="0" b="0"/>
                          <wp:docPr id="1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Vivabolig-logo CMYK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6800" cy="126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080DEA" w14:textId="77777777" w:rsidR="00052ED5" w:rsidRPr="003C2456" w:rsidRDefault="00052ED5" w:rsidP="00052ED5">
    <w:pPr>
      <w:rPr>
        <w:rFonts w:ascii="Arial" w:hAnsi="Arial" w:cs="Arial"/>
        <w:sz w:val="24"/>
        <w:szCs w:val="24"/>
      </w:rPr>
    </w:pPr>
  </w:p>
  <w:p w14:paraId="190ABA8E" w14:textId="77777777" w:rsidR="00052ED5" w:rsidRPr="003C2456" w:rsidRDefault="00052ED5" w:rsidP="00052ED5">
    <w:pPr>
      <w:rPr>
        <w:rFonts w:ascii="Arial" w:hAnsi="Arial" w:cs="Arial"/>
        <w:sz w:val="24"/>
        <w:szCs w:val="24"/>
      </w:rPr>
    </w:pPr>
  </w:p>
  <w:p w14:paraId="4BA38651" w14:textId="77777777" w:rsidR="00052ED5" w:rsidRPr="003C2456" w:rsidRDefault="00052ED5" w:rsidP="00052ED5">
    <w:pPr>
      <w:pStyle w:val="Sidehove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A74"/>
    <w:multiLevelType w:val="hybridMultilevel"/>
    <w:tmpl w:val="50BCD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90C"/>
    <w:multiLevelType w:val="hybridMultilevel"/>
    <w:tmpl w:val="16F875D6"/>
    <w:lvl w:ilvl="0" w:tplc="F22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AD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AE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C7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2A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04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6E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46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8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05ED4"/>
    <w:multiLevelType w:val="hybridMultilevel"/>
    <w:tmpl w:val="8EB68322"/>
    <w:lvl w:ilvl="0" w:tplc="59AC8FE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D4830"/>
    <w:multiLevelType w:val="hybridMultilevel"/>
    <w:tmpl w:val="1CDA2202"/>
    <w:lvl w:ilvl="0" w:tplc="1430D3B2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784A28"/>
    <w:multiLevelType w:val="hybridMultilevel"/>
    <w:tmpl w:val="6F4EA4B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5720C"/>
    <w:multiLevelType w:val="hybridMultilevel"/>
    <w:tmpl w:val="2438D75A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AD04B7"/>
    <w:multiLevelType w:val="hybridMultilevel"/>
    <w:tmpl w:val="23722676"/>
    <w:lvl w:ilvl="0" w:tplc="F7AAD55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2F6F65"/>
    <w:multiLevelType w:val="hybridMultilevel"/>
    <w:tmpl w:val="788AA21C"/>
    <w:lvl w:ilvl="0" w:tplc="A1CCB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00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C5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68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6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8C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A5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2E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04CC2"/>
    <w:multiLevelType w:val="hybridMultilevel"/>
    <w:tmpl w:val="03AE76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9A2999"/>
    <w:multiLevelType w:val="hybridMultilevel"/>
    <w:tmpl w:val="157C9EE4"/>
    <w:lvl w:ilvl="0" w:tplc="59AC8FE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A32801"/>
    <w:multiLevelType w:val="hybridMultilevel"/>
    <w:tmpl w:val="C890D0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2736A1"/>
    <w:multiLevelType w:val="hybridMultilevel"/>
    <w:tmpl w:val="FDC03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81C48"/>
    <w:multiLevelType w:val="hybridMultilevel"/>
    <w:tmpl w:val="77AEB3F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C4491F"/>
    <w:multiLevelType w:val="hybridMultilevel"/>
    <w:tmpl w:val="E5FEF454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90758B"/>
    <w:multiLevelType w:val="hybridMultilevel"/>
    <w:tmpl w:val="EA820F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615E34"/>
    <w:multiLevelType w:val="hybridMultilevel"/>
    <w:tmpl w:val="74F096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22468"/>
    <w:multiLevelType w:val="hybridMultilevel"/>
    <w:tmpl w:val="C1FEA3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F75035"/>
    <w:multiLevelType w:val="hybridMultilevel"/>
    <w:tmpl w:val="8C8ECF94"/>
    <w:lvl w:ilvl="0" w:tplc="DB3AD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E1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62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E7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82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E4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2B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AA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A64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276D0"/>
    <w:multiLevelType w:val="hybridMultilevel"/>
    <w:tmpl w:val="5DC60464"/>
    <w:lvl w:ilvl="0" w:tplc="7AA0F31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74E22"/>
    <w:multiLevelType w:val="hybridMultilevel"/>
    <w:tmpl w:val="07C801BA"/>
    <w:lvl w:ilvl="0" w:tplc="9ADEC91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37D0D0D"/>
    <w:multiLevelType w:val="hybridMultilevel"/>
    <w:tmpl w:val="D77A17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B573C2"/>
    <w:multiLevelType w:val="hybridMultilevel"/>
    <w:tmpl w:val="65BE7F2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890575"/>
    <w:multiLevelType w:val="hybridMultilevel"/>
    <w:tmpl w:val="FC80774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E810BA"/>
    <w:multiLevelType w:val="hybridMultilevel"/>
    <w:tmpl w:val="D130D6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C715F0"/>
    <w:multiLevelType w:val="hybridMultilevel"/>
    <w:tmpl w:val="7DAEDA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FB659D"/>
    <w:multiLevelType w:val="hybridMultilevel"/>
    <w:tmpl w:val="F09052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776ABE"/>
    <w:multiLevelType w:val="hybridMultilevel"/>
    <w:tmpl w:val="0BA2A2FA"/>
    <w:lvl w:ilvl="0" w:tplc="A3B848A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CCC137F"/>
    <w:multiLevelType w:val="hybridMultilevel"/>
    <w:tmpl w:val="6012288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1218F2"/>
    <w:multiLevelType w:val="hybridMultilevel"/>
    <w:tmpl w:val="6B66BC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48540C"/>
    <w:multiLevelType w:val="hybridMultilevel"/>
    <w:tmpl w:val="344A7D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BC6FF4"/>
    <w:multiLevelType w:val="hybridMultilevel"/>
    <w:tmpl w:val="5F8A9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F22C2"/>
    <w:multiLevelType w:val="hybridMultilevel"/>
    <w:tmpl w:val="F98E4C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5920AB8"/>
    <w:multiLevelType w:val="hybridMultilevel"/>
    <w:tmpl w:val="B626534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564E39"/>
    <w:multiLevelType w:val="hybridMultilevel"/>
    <w:tmpl w:val="6AD87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76165"/>
    <w:multiLevelType w:val="hybridMultilevel"/>
    <w:tmpl w:val="7660B7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84273"/>
    <w:multiLevelType w:val="hybridMultilevel"/>
    <w:tmpl w:val="113EE376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B1C1D10"/>
    <w:multiLevelType w:val="hybridMultilevel"/>
    <w:tmpl w:val="327AD8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904E1"/>
    <w:multiLevelType w:val="hybridMultilevel"/>
    <w:tmpl w:val="2A24F0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51518"/>
    <w:multiLevelType w:val="hybridMultilevel"/>
    <w:tmpl w:val="E524437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7E4D35"/>
    <w:multiLevelType w:val="hybridMultilevel"/>
    <w:tmpl w:val="000E8F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61D6A"/>
    <w:multiLevelType w:val="hybridMultilevel"/>
    <w:tmpl w:val="322C24C0"/>
    <w:lvl w:ilvl="0" w:tplc="59AC8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4451A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24934">
      <w:start w:val="1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8D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89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6D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067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A2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8E1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43F7EC8"/>
    <w:multiLevelType w:val="hybridMultilevel"/>
    <w:tmpl w:val="44D2C2E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58321D"/>
    <w:multiLevelType w:val="hybridMultilevel"/>
    <w:tmpl w:val="64660AF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8EC76F3"/>
    <w:multiLevelType w:val="hybridMultilevel"/>
    <w:tmpl w:val="41188E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DE491B"/>
    <w:multiLevelType w:val="hybridMultilevel"/>
    <w:tmpl w:val="663C78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461E1"/>
    <w:multiLevelType w:val="hybridMultilevel"/>
    <w:tmpl w:val="6004161C"/>
    <w:lvl w:ilvl="0" w:tplc="A35EE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CF7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6E4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A8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0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423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24A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40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80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6FF852BB"/>
    <w:multiLevelType w:val="hybridMultilevel"/>
    <w:tmpl w:val="38BE4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5D2FBF"/>
    <w:multiLevelType w:val="hybridMultilevel"/>
    <w:tmpl w:val="D9845F46"/>
    <w:lvl w:ilvl="0" w:tplc="1430D3B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3D17124"/>
    <w:multiLevelType w:val="hybridMultilevel"/>
    <w:tmpl w:val="94BA2EE8"/>
    <w:lvl w:ilvl="0" w:tplc="E710D2B8">
      <w:start w:val="1"/>
      <w:numFmt w:val="decimal"/>
      <w:lvlText w:val="%1."/>
      <w:lvlJc w:val="left"/>
      <w:pPr>
        <w:ind w:left="851" w:firstLine="0"/>
      </w:pPr>
      <w:rPr>
        <w:rFonts w:hint="default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F30AC"/>
    <w:multiLevelType w:val="hybridMultilevel"/>
    <w:tmpl w:val="E4F2A9DE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78DD7AA9"/>
    <w:multiLevelType w:val="hybridMultilevel"/>
    <w:tmpl w:val="2C680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BE94ABCA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DD7B1C"/>
    <w:multiLevelType w:val="hybridMultilevel"/>
    <w:tmpl w:val="59C2D786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2"/>
  </w:num>
  <w:num w:numId="3">
    <w:abstractNumId w:val="26"/>
  </w:num>
  <w:num w:numId="4">
    <w:abstractNumId w:val="13"/>
  </w:num>
  <w:num w:numId="5">
    <w:abstractNumId w:val="17"/>
  </w:num>
  <w:num w:numId="6">
    <w:abstractNumId w:val="1"/>
  </w:num>
  <w:num w:numId="7">
    <w:abstractNumId w:val="7"/>
  </w:num>
  <w:num w:numId="8">
    <w:abstractNumId w:val="45"/>
  </w:num>
  <w:num w:numId="9">
    <w:abstractNumId w:val="40"/>
  </w:num>
  <w:num w:numId="10">
    <w:abstractNumId w:val="9"/>
  </w:num>
  <w:num w:numId="11">
    <w:abstractNumId w:val="2"/>
  </w:num>
  <w:num w:numId="12">
    <w:abstractNumId w:val="31"/>
  </w:num>
  <w:num w:numId="13">
    <w:abstractNumId w:val="24"/>
  </w:num>
  <w:num w:numId="14">
    <w:abstractNumId w:val="23"/>
  </w:num>
  <w:num w:numId="15">
    <w:abstractNumId w:val="28"/>
  </w:num>
  <w:num w:numId="16">
    <w:abstractNumId w:val="20"/>
  </w:num>
  <w:num w:numId="17">
    <w:abstractNumId w:val="15"/>
  </w:num>
  <w:num w:numId="18">
    <w:abstractNumId w:val="16"/>
  </w:num>
  <w:num w:numId="19">
    <w:abstractNumId w:val="46"/>
  </w:num>
  <w:num w:numId="20">
    <w:abstractNumId w:val="18"/>
  </w:num>
  <w:num w:numId="21">
    <w:abstractNumId w:val="29"/>
  </w:num>
  <w:num w:numId="22">
    <w:abstractNumId w:val="4"/>
  </w:num>
  <w:num w:numId="23">
    <w:abstractNumId w:val="42"/>
  </w:num>
  <w:num w:numId="24">
    <w:abstractNumId w:val="22"/>
  </w:num>
  <w:num w:numId="25">
    <w:abstractNumId w:val="21"/>
  </w:num>
  <w:num w:numId="26">
    <w:abstractNumId w:val="27"/>
  </w:num>
  <w:num w:numId="27">
    <w:abstractNumId w:val="8"/>
  </w:num>
  <w:num w:numId="28">
    <w:abstractNumId w:val="1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0"/>
  </w:num>
  <w:num w:numId="33">
    <w:abstractNumId w:val="51"/>
  </w:num>
  <w:num w:numId="34">
    <w:abstractNumId w:val="10"/>
  </w:num>
  <w:num w:numId="35">
    <w:abstractNumId w:val="41"/>
  </w:num>
  <w:num w:numId="36">
    <w:abstractNumId w:val="6"/>
  </w:num>
  <w:num w:numId="37">
    <w:abstractNumId w:val="47"/>
  </w:num>
  <w:num w:numId="38">
    <w:abstractNumId w:val="3"/>
  </w:num>
  <w:num w:numId="39">
    <w:abstractNumId w:val="33"/>
  </w:num>
  <w:num w:numId="40">
    <w:abstractNumId w:val="30"/>
  </w:num>
  <w:num w:numId="41">
    <w:abstractNumId w:val="36"/>
  </w:num>
  <w:num w:numId="42">
    <w:abstractNumId w:val="34"/>
  </w:num>
  <w:num w:numId="43">
    <w:abstractNumId w:val="0"/>
  </w:num>
  <w:num w:numId="44">
    <w:abstractNumId w:val="44"/>
  </w:num>
  <w:num w:numId="45">
    <w:abstractNumId w:val="25"/>
  </w:num>
  <w:num w:numId="46">
    <w:abstractNumId w:val="38"/>
  </w:num>
  <w:num w:numId="47">
    <w:abstractNumId w:val="43"/>
  </w:num>
  <w:num w:numId="48">
    <w:abstractNumId w:val="12"/>
  </w:num>
  <w:num w:numId="49">
    <w:abstractNumId w:val="19"/>
  </w:num>
  <w:num w:numId="50">
    <w:abstractNumId w:val="5"/>
  </w:num>
  <w:num w:numId="51">
    <w:abstractNumId w:val="11"/>
  </w:num>
  <w:num w:numId="52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tte Langer">
    <w15:presenceInfo w15:providerId="AD" w15:userId="S-1-5-21-3168376164-1344125127-1424461756-1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55"/>
    <w:rsid w:val="00007FF9"/>
    <w:rsid w:val="00010E57"/>
    <w:rsid w:val="00014F3C"/>
    <w:rsid w:val="00016069"/>
    <w:rsid w:val="00017196"/>
    <w:rsid w:val="0002229F"/>
    <w:rsid w:val="00031BD9"/>
    <w:rsid w:val="000340B0"/>
    <w:rsid w:val="000363BE"/>
    <w:rsid w:val="000375EE"/>
    <w:rsid w:val="000413F3"/>
    <w:rsid w:val="00044150"/>
    <w:rsid w:val="00050B8B"/>
    <w:rsid w:val="00052ED5"/>
    <w:rsid w:val="00053A63"/>
    <w:rsid w:val="00055458"/>
    <w:rsid w:val="00056176"/>
    <w:rsid w:val="0006049F"/>
    <w:rsid w:val="00062E75"/>
    <w:rsid w:val="000642B3"/>
    <w:rsid w:val="00064909"/>
    <w:rsid w:val="00072A44"/>
    <w:rsid w:val="0007507C"/>
    <w:rsid w:val="000750F3"/>
    <w:rsid w:val="0007527C"/>
    <w:rsid w:val="00080315"/>
    <w:rsid w:val="00084A1E"/>
    <w:rsid w:val="00087836"/>
    <w:rsid w:val="0009346C"/>
    <w:rsid w:val="000952C3"/>
    <w:rsid w:val="000A210E"/>
    <w:rsid w:val="000A7DC1"/>
    <w:rsid w:val="000B0154"/>
    <w:rsid w:val="000B3947"/>
    <w:rsid w:val="000B3B57"/>
    <w:rsid w:val="000B413C"/>
    <w:rsid w:val="000B6793"/>
    <w:rsid w:val="000C0484"/>
    <w:rsid w:val="000C2F3C"/>
    <w:rsid w:val="000D3341"/>
    <w:rsid w:val="000D6846"/>
    <w:rsid w:val="000E14D8"/>
    <w:rsid w:val="000E33B6"/>
    <w:rsid w:val="000E4956"/>
    <w:rsid w:val="000E53C0"/>
    <w:rsid w:val="000F1434"/>
    <w:rsid w:val="000F37CA"/>
    <w:rsid w:val="000F5927"/>
    <w:rsid w:val="000F60DE"/>
    <w:rsid w:val="000F625E"/>
    <w:rsid w:val="000F7710"/>
    <w:rsid w:val="0010205D"/>
    <w:rsid w:val="001033B1"/>
    <w:rsid w:val="00110041"/>
    <w:rsid w:val="00110C8D"/>
    <w:rsid w:val="00121F5A"/>
    <w:rsid w:val="00122792"/>
    <w:rsid w:val="00127250"/>
    <w:rsid w:val="00130CE6"/>
    <w:rsid w:val="00134A76"/>
    <w:rsid w:val="00144111"/>
    <w:rsid w:val="001504DA"/>
    <w:rsid w:val="0015092B"/>
    <w:rsid w:val="00151AF2"/>
    <w:rsid w:val="00160D1C"/>
    <w:rsid w:val="00163E29"/>
    <w:rsid w:val="00166382"/>
    <w:rsid w:val="0016746B"/>
    <w:rsid w:val="00167967"/>
    <w:rsid w:val="001679EB"/>
    <w:rsid w:val="00171B77"/>
    <w:rsid w:val="00173DA5"/>
    <w:rsid w:val="00174E7B"/>
    <w:rsid w:val="00175609"/>
    <w:rsid w:val="0017757C"/>
    <w:rsid w:val="00181001"/>
    <w:rsid w:val="001873FD"/>
    <w:rsid w:val="00195DAE"/>
    <w:rsid w:val="00195FE1"/>
    <w:rsid w:val="001A4A7B"/>
    <w:rsid w:val="001A52E5"/>
    <w:rsid w:val="001A7433"/>
    <w:rsid w:val="001B0D2A"/>
    <w:rsid w:val="001B0E5B"/>
    <w:rsid w:val="001B57FF"/>
    <w:rsid w:val="001C711A"/>
    <w:rsid w:val="001C7887"/>
    <w:rsid w:val="001C7B31"/>
    <w:rsid w:val="001D4D85"/>
    <w:rsid w:val="001D60F5"/>
    <w:rsid w:val="001E4E70"/>
    <w:rsid w:val="001E5BA8"/>
    <w:rsid w:val="001F0C62"/>
    <w:rsid w:val="001F1428"/>
    <w:rsid w:val="001F7D63"/>
    <w:rsid w:val="00203A35"/>
    <w:rsid w:val="00203ADD"/>
    <w:rsid w:val="00204D86"/>
    <w:rsid w:val="00206440"/>
    <w:rsid w:val="00206A07"/>
    <w:rsid w:val="00214D89"/>
    <w:rsid w:val="0021595C"/>
    <w:rsid w:val="00216111"/>
    <w:rsid w:val="00216CAF"/>
    <w:rsid w:val="0021741F"/>
    <w:rsid w:val="0021757C"/>
    <w:rsid w:val="00223EDB"/>
    <w:rsid w:val="00227B6D"/>
    <w:rsid w:val="00231815"/>
    <w:rsid w:val="00235262"/>
    <w:rsid w:val="00235EF4"/>
    <w:rsid w:val="002363FF"/>
    <w:rsid w:val="00242587"/>
    <w:rsid w:val="0024445B"/>
    <w:rsid w:val="002450D0"/>
    <w:rsid w:val="00251DBD"/>
    <w:rsid w:val="00252B67"/>
    <w:rsid w:val="00257FA2"/>
    <w:rsid w:val="002607C2"/>
    <w:rsid w:val="00263D8F"/>
    <w:rsid w:val="00273398"/>
    <w:rsid w:val="00273E2C"/>
    <w:rsid w:val="00280099"/>
    <w:rsid w:val="0028292D"/>
    <w:rsid w:val="00297733"/>
    <w:rsid w:val="002A40A2"/>
    <w:rsid w:val="002A480F"/>
    <w:rsid w:val="002B083C"/>
    <w:rsid w:val="002B51AB"/>
    <w:rsid w:val="002B5637"/>
    <w:rsid w:val="002C0CD3"/>
    <w:rsid w:val="002C0F3A"/>
    <w:rsid w:val="002C29FB"/>
    <w:rsid w:val="002C3ABF"/>
    <w:rsid w:val="002C5D71"/>
    <w:rsid w:val="002C659D"/>
    <w:rsid w:val="002C7B34"/>
    <w:rsid w:val="002D33DF"/>
    <w:rsid w:val="002E22E2"/>
    <w:rsid w:val="002E64F0"/>
    <w:rsid w:val="002F3037"/>
    <w:rsid w:val="002F4349"/>
    <w:rsid w:val="002F4B06"/>
    <w:rsid w:val="002F5BE8"/>
    <w:rsid w:val="002F6C00"/>
    <w:rsid w:val="00303326"/>
    <w:rsid w:val="00310AA2"/>
    <w:rsid w:val="00311302"/>
    <w:rsid w:val="00330ED8"/>
    <w:rsid w:val="00332C13"/>
    <w:rsid w:val="00333A41"/>
    <w:rsid w:val="00341BCC"/>
    <w:rsid w:val="003436D6"/>
    <w:rsid w:val="0035663C"/>
    <w:rsid w:val="003606A4"/>
    <w:rsid w:val="0036184B"/>
    <w:rsid w:val="00361F6C"/>
    <w:rsid w:val="003675FB"/>
    <w:rsid w:val="0037058E"/>
    <w:rsid w:val="00370659"/>
    <w:rsid w:val="00371C64"/>
    <w:rsid w:val="00372F9C"/>
    <w:rsid w:val="00374FCD"/>
    <w:rsid w:val="00382DE3"/>
    <w:rsid w:val="0038463A"/>
    <w:rsid w:val="00391A95"/>
    <w:rsid w:val="003924A5"/>
    <w:rsid w:val="00393460"/>
    <w:rsid w:val="003A1174"/>
    <w:rsid w:val="003A54FD"/>
    <w:rsid w:val="003A7619"/>
    <w:rsid w:val="003B2953"/>
    <w:rsid w:val="003B511A"/>
    <w:rsid w:val="003B7113"/>
    <w:rsid w:val="003C2293"/>
    <w:rsid w:val="003C2456"/>
    <w:rsid w:val="003C2964"/>
    <w:rsid w:val="003C47FF"/>
    <w:rsid w:val="003C6A31"/>
    <w:rsid w:val="003D0254"/>
    <w:rsid w:val="003D2879"/>
    <w:rsid w:val="003E07FE"/>
    <w:rsid w:val="003E0C05"/>
    <w:rsid w:val="003E0C1A"/>
    <w:rsid w:val="003E47EE"/>
    <w:rsid w:val="003E6438"/>
    <w:rsid w:val="003E67C1"/>
    <w:rsid w:val="003E6A19"/>
    <w:rsid w:val="003F119E"/>
    <w:rsid w:val="003F1FE7"/>
    <w:rsid w:val="00400244"/>
    <w:rsid w:val="00400343"/>
    <w:rsid w:val="004016B1"/>
    <w:rsid w:val="0040368E"/>
    <w:rsid w:val="004048FC"/>
    <w:rsid w:val="00404DAD"/>
    <w:rsid w:val="00407D6D"/>
    <w:rsid w:val="00411B3D"/>
    <w:rsid w:val="00415E14"/>
    <w:rsid w:val="00416B1C"/>
    <w:rsid w:val="004245B5"/>
    <w:rsid w:val="00425B92"/>
    <w:rsid w:val="0042758E"/>
    <w:rsid w:val="00430EF3"/>
    <w:rsid w:val="00432CF0"/>
    <w:rsid w:val="00434AEE"/>
    <w:rsid w:val="00443172"/>
    <w:rsid w:val="00445E29"/>
    <w:rsid w:val="00457565"/>
    <w:rsid w:val="0046112E"/>
    <w:rsid w:val="00462E04"/>
    <w:rsid w:val="00463E55"/>
    <w:rsid w:val="00466F14"/>
    <w:rsid w:val="0047071B"/>
    <w:rsid w:val="00470F16"/>
    <w:rsid w:val="004759A5"/>
    <w:rsid w:val="00477F1D"/>
    <w:rsid w:val="004805D3"/>
    <w:rsid w:val="004814EA"/>
    <w:rsid w:val="00482707"/>
    <w:rsid w:val="00482B70"/>
    <w:rsid w:val="004852BE"/>
    <w:rsid w:val="0048643A"/>
    <w:rsid w:val="0049028D"/>
    <w:rsid w:val="004976DD"/>
    <w:rsid w:val="004A1D84"/>
    <w:rsid w:val="004A5551"/>
    <w:rsid w:val="004A5AE7"/>
    <w:rsid w:val="004B2B67"/>
    <w:rsid w:val="004B5180"/>
    <w:rsid w:val="004B5DE5"/>
    <w:rsid w:val="004B7039"/>
    <w:rsid w:val="004C4DF2"/>
    <w:rsid w:val="004D0DDD"/>
    <w:rsid w:val="004D3AA3"/>
    <w:rsid w:val="004E38A3"/>
    <w:rsid w:val="00500215"/>
    <w:rsid w:val="0050104E"/>
    <w:rsid w:val="0050370D"/>
    <w:rsid w:val="005050F3"/>
    <w:rsid w:val="0051098D"/>
    <w:rsid w:val="00512982"/>
    <w:rsid w:val="00514A18"/>
    <w:rsid w:val="0051669A"/>
    <w:rsid w:val="005253E0"/>
    <w:rsid w:val="00530129"/>
    <w:rsid w:val="00536B3C"/>
    <w:rsid w:val="00536E65"/>
    <w:rsid w:val="005454CC"/>
    <w:rsid w:val="0054721E"/>
    <w:rsid w:val="00547CC1"/>
    <w:rsid w:val="005527CC"/>
    <w:rsid w:val="005541A1"/>
    <w:rsid w:val="00563C5E"/>
    <w:rsid w:val="00573C31"/>
    <w:rsid w:val="00574614"/>
    <w:rsid w:val="00577556"/>
    <w:rsid w:val="00582814"/>
    <w:rsid w:val="005908AE"/>
    <w:rsid w:val="00590DA5"/>
    <w:rsid w:val="00597478"/>
    <w:rsid w:val="005A64ED"/>
    <w:rsid w:val="005A6745"/>
    <w:rsid w:val="005C1440"/>
    <w:rsid w:val="005C173F"/>
    <w:rsid w:val="005C1A4F"/>
    <w:rsid w:val="005C44BC"/>
    <w:rsid w:val="005D2058"/>
    <w:rsid w:val="005E25AF"/>
    <w:rsid w:val="005E320D"/>
    <w:rsid w:val="005E6929"/>
    <w:rsid w:val="005F0817"/>
    <w:rsid w:val="005F0F59"/>
    <w:rsid w:val="005F3E18"/>
    <w:rsid w:val="005F632C"/>
    <w:rsid w:val="005F7614"/>
    <w:rsid w:val="00600C7D"/>
    <w:rsid w:val="00603F69"/>
    <w:rsid w:val="0061218F"/>
    <w:rsid w:val="00614ECB"/>
    <w:rsid w:val="00615DB6"/>
    <w:rsid w:val="006173B0"/>
    <w:rsid w:val="0062003D"/>
    <w:rsid w:val="006205FC"/>
    <w:rsid w:val="0062239D"/>
    <w:rsid w:val="0063091D"/>
    <w:rsid w:val="006334BD"/>
    <w:rsid w:val="006375C8"/>
    <w:rsid w:val="00637FE6"/>
    <w:rsid w:val="00641816"/>
    <w:rsid w:val="0064261A"/>
    <w:rsid w:val="00647316"/>
    <w:rsid w:val="006516F5"/>
    <w:rsid w:val="00654A96"/>
    <w:rsid w:val="00655C2B"/>
    <w:rsid w:val="00661714"/>
    <w:rsid w:val="00663CC0"/>
    <w:rsid w:val="00665F63"/>
    <w:rsid w:val="006739EC"/>
    <w:rsid w:val="00675DAF"/>
    <w:rsid w:val="0068457C"/>
    <w:rsid w:val="006903D6"/>
    <w:rsid w:val="00693132"/>
    <w:rsid w:val="006932E7"/>
    <w:rsid w:val="00695D68"/>
    <w:rsid w:val="006A2806"/>
    <w:rsid w:val="006A6A3E"/>
    <w:rsid w:val="006B0453"/>
    <w:rsid w:val="006B3306"/>
    <w:rsid w:val="006B67F7"/>
    <w:rsid w:val="006B6E21"/>
    <w:rsid w:val="006C5166"/>
    <w:rsid w:val="006C76A0"/>
    <w:rsid w:val="006D17B7"/>
    <w:rsid w:val="006D1D12"/>
    <w:rsid w:val="006D4AE6"/>
    <w:rsid w:val="006D6D64"/>
    <w:rsid w:val="006D70E2"/>
    <w:rsid w:val="006E7CBD"/>
    <w:rsid w:val="006F0257"/>
    <w:rsid w:val="006F6E95"/>
    <w:rsid w:val="00700629"/>
    <w:rsid w:val="00705467"/>
    <w:rsid w:val="00712DCC"/>
    <w:rsid w:val="00713A16"/>
    <w:rsid w:val="00714ED1"/>
    <w:rsid w:val="00716217"/>
    <w:rsid w:val="00716C9E"/>
    <w:rsid w:val="00717126"/>
    <w:rsid w:val="00721E63"/>
    <w:rsid w:val="007232CE"/>
    <w:rsid w:val="00723B32"/>
    <w:rsid w:val="007255EE"/>
    <w:rsid w:val="0072592F"/>
    <w:rsid w:val="0073215A"/>
    <w:rsid w:val="0074233D"/>
    <w:rsid w:val="00747408"/>
    <w:rsid w:val="00751CF7"/>
    <w:rsid w:val="00763046"/>
    <w:rsid w:val="00763549"/>
    <w:rsid w:val="00767AB1"/>
    <w:rsid w:val="00770D34"/>
    <w:rsid w:val="00771D92"/>
    <w:rsid w:val="007731F8"/>
    <w:rsid w:val="0077547A"/>
    <w:rsid w:val="00776CD1"/>
    <w:rsid w:val="00777FA5"/>
    <w:rsid w:val="0078163B"/>
    <w:rsid w:val="007827BE"/>
    <w:rsid w:val="00784B53"/>
    <w:rsid w:val="00793E79"/>
    <w:rsid w:val="00794296"/>
    <w:rsid w:val="00796EB8"/>
    <w:rsid w:val="007A1FED"/>
    <w:rsid w:val="007A20A2"/>
    <w:rsid w:val="007A2F72"/>
    <w:rsid w:val="007A3ED7"/>
    <w:rsid w:val="007B3FA2"/>
    <w:rsid w:val="007B4D04"/>
    <w:rsid w:val="007B6132"/>
    <w:rsid w:val="007C0CF7"/>
    <w:rsid w:val="007C2499"/>
    <w:rsid w:val="007C3B27"/>
    <w:rsid w:val="007C423F"/>
    <w:rsid w:val="007C6F99"/>
    <w:rsid w:val="007C7868"/>
    <w:rsid w:val="007D5A27"/>
    <w:rsid w:val="007D7E49"/>
    <w:rsid w:val="007E29AE"/>
    <w:rsid w:val="007E2BC6"/>
    <w:rsid w:val="007E33D0"/>
    <w:rsid w:val="007E36DE"/>
    <w:rsid w:val="007E59CB"/>
    <w:rsid w:val="007E6810"/>
    <w:rsid w:val="007E7146"/>
    <w:rsid w:val="007F17FD"/>
    <w:rsid w:val="007F22B2"/>
    <w:rsid w:val="00800CF1"/>
    <w:rsid w:val="00813564"/>
    <w:rsid w:val="0082033C"/>
    <w:rsid w:val="00831C3A"/>
    <w:rsid w:val="00832E03"/>
    <w:rsid w:val="00834379"/>
    <w:rsid w:val="00836554"/>
    <w:rsid w:val="008407C7"/>
    <w:rsid w:val="008429C7"/>
    <w:rsid w:val="00842C1B"/>
    <w:rsid w:val="0084316F"/>
    <w:rsid w:val="008439A9"/>
    <w:rsid w:val="00845159"/>
    <w:rsid w:val="008465B6"/>
    <w:rsid w:val="00846A00"/>
    <w:rsid w:val="00851D21"/>
    <w:rsid w:val="00851FCC"/>
    <w:rsid w:val="00852EEA"/>
    <w:rsid w:val="008603A9"/>
    <w:rsid w:val="008630BC"/>
    <w:rsid w:val="008644AE"/>
    <w:rsid w:val="00870F59"/>
    <w:rsid w:val="00872CE3"/>
    <w:rsid w:val="00874360"/>
    <w:rsid w:val="00875FCF"/>
    <w:rsid w:val="0087698B"/>
    <w:rsid w:val="00877A22"/>
    <w:rsid w:val="00880C87"/>
    <w:rsid w:val="00893C25"/>
    <w:rsid w:val="00894602"/>
    <w:rsid w:val="008960B7"/>
    <w:rsid w:val="00897FE8"/>
    <w:rsid w:val="008A721A"/>
    <w:rsid w:val="008B01DA"/>
    <w:rsid w:val="008B0F6A"/>
    <w:rsid w:val="008B3C8B"/>
    <w:rsid w:val="008B41E9"/>
    <w:rsid w:val="008B5B8F"/>
    <w:rsid w:val="008B7528"/>
    <w:rsid w:val="008C2D95"/>
    <w:rsid w:val="008C31F1"/>
    <w:rsid w:val="008D0658"/>
    <w:rsid w:val="008D1D7F"/>
    <w:rsid w:val="008D2BDB"/>
    <w:rsid w:val="008D2EAE"/>
    <w:rsid w:val="008D4E9F"/>
    <w:rsid w:val="008D548C"/>
    <w:rsid w:val="008E04A2"/>
    <w:rsid w:val="008E234D"/>
    <w:rsid w:val="008E564B"/>
    <w:rsid w:val="008E7043"/>
    <w:rsid w:val="008F52D7"/>
    <w:rsid w:val="008F5A31"/>
    <w:rsid w:val="008F7383"/>
    <w:rsid w:val="00900468"/>
    <w:rsid w:val="00905D62"/>
    <w:rsid w:val="00912EBE"/>
    <w:rsid w:val="00913EEB"/>
    <w:rsid w:val="00914B2F"/>
    <w:rsid w:val="00921E87"/>
    <w:rsid w:val="00926074"/>
    <w:rsid w:val="00947503"/>
    <w:rsid w:val="00952FC1"/>
    <w:rsid w:val="0095604D"/>
    <w:rsid w:val="009602AC"/>
    <w:rsid w:val="00966C38"/>
    <w:rsid w:val="00967428"/>
    <w:rsid w:val="0097219F"/>
    <w:rsid w:val="0097265A"/>
    <w:rsid w:val="00972E66"/>
    <w:rsid w:val="00975779"/>
    <w:rsid w:val="00977E4D"/>
    <w:rsid w:val="009843B3"/>
    <w:rsid w:val="00986974"/>
    <w:rsid w:val="009902C8"/>
    <w:rsid w:val="00996610"/>
    <w:rsid w:val="00997633"/>
    <w:rsid w:val="009A11CB"/>
    <w:rsid w:val="009A67B7"/>
    <w:rsid w:val="009B4F53"/>
    <w:rsid w:val="009B520F"/>
    <w:rsid w:val="009C4F40"/>
    <w:rsid w:val="009C5CAA"/>
    <w:rsid w:val="009C61D1"/>
    <w:rsid w:val="009C6EEA"/>
    <w:rsid w:val="009D3D6F"/>
    <w:rsid w:val="009D62B4"/>
    <w:rsid w:val="009D6C7C"/>
    <w:rsid w:val="009E0700"/>
    <w:rsid w:val="009E1D37"/>
    <w:rsid w:val="009E39F9"/>
    <w:rsid w:val="009E6B67"/>
    <w:rsid w:val="009E7F06"/>
    <w:rsid w:val="009F6742"/>
    <w:rsid w:val="00A01C48"/>
    <w:rsid w:val="00A0592C"/>
    <w:rsid w:val="00A10256"/>
    <w:rsid w:val="00A14783"/>
    <w:rsid w:val="00A216EF"/>
    <w:rsid w:val="00A30054"/>
    <w:rsid w:val="00A31228"/>
    <w:rsid w:val="00A31B7B"/>
    <w:rsid w:val="00A34F70"/>
    <w:rsid w:val="00A36D37"/>
    <w:rsid w:val="00A4116D"/>
    <w:rsid w:val="00A43DBD"/>
    <w:rsid w:val="00A445C6"/>
    <w:rsid w:val="00A53C6F"/>
    <w:rsid w:val="00A5605D"/>
    <w:rsid w:val="00A565E0"/>
    <w:rsid w:val="00A57033"/>
    <w:rsid w:val="00A57E4D"/>
    <w:rsid w:val="00A6084A"/>
    <w:rsid w:val="00A62975"/>
    <w:rsid w:val="00A62D2F"/>
    <w:rsid w:val="00A678A4"/>
    <w:rsid w:val="00A70C2B"/>
    <w:rsid w:val="00A70F66"/>
    <w:rsid w:val="00A76D4E"/>
    <w:rsid w:val="00A81A13"/>
    <w:rsid w:val="00A83A92"/>
    <w:rsid w:val="00A84156"/>
    <w:rsid w:val="00A862E7"/>
    <w:rsid w:val="00A87B3A"/>
    <w:rsid w:val="00A92694"/>
    <w:rsid w:val="00A9437D"/>
    <w:rsid w:val="00A9572A"/>
    <w:rsid w:val="00AA26D8"/>
    <w:rsid w:val="00AA5DD7"/>
    <w:rsid w:val="00AA7BEC"/>
    <w:rsid w:val="00AC15CA"/>
    <w:rsid w:val="00AC5E89"/>
    <w:rsid w:val="00AC63D5"/>
    <w:rsid w:val="00AC6879"/>
    <w:rsid w:val="00AC7B2B"/>
    <w:rsid w:val="00AD28A9"/>
    <w:rsid w:val="00AD2B87"/>
    <w:rsid w:val="00AD43DD"/>
    <w:rsid w:val="00AE14EA"/>
    <w:rsid w:val="00AE201F"/>
    <w:rsid w:val="00AE3C4B"/>
    <w:rsid w:val="00AE7095"/>
    <w:rsid w:val="00AE7F81"/>
    <w:rsid w:val="00AF4EA9"/>
    <w:rsid w:val="00AF6ED7"/>
    <w:rsid w:val="00B01CC7"/>
    <w:rsid w:val="00B01E7C"/>
    <w:rsid w:val="00B03807"/>
    <w:rsid w:val="00B0712A"/>
    <w:rsid w:val="00B10CE2"/>
    <w:rsid w:val="00B1160B"/>
    <w:rsid w:val="00B122A1"/>
    <w:rsid w:val="00B16275"/>
    <w:rsid w:val="00B17B38"/>
    <w:rsid w:val="00B21484"/>
    <w:rsid w:val="00B21ABD"/>
    <w:rsid w:val="00B22853"/>
    <w:rsid w:val="00B2315F"/>
    <w:rsid w:val="00B23AFC"/>
    <w:rsid w:val="00B27904"/>
    <w:rsid w:val="00B30247"/>
    <w:rsid w:val="00B30B55"/>
    <w:rsid w:val="00B31657"/>
    <w:rsid w:val="00B318A0"/>
    <w:rsid w:val="00B33807"/>
    <w:rsid w:val="00B33B34"/>
    <w:rsid w:val="00B3418A"/>
    <w:rsid w:val="00B3720D"/>
    <w:rsid w:val="00B41AD7"/>
    <w:rsid w:val="00B41E0B"/>
    <w:rsid w:val="00B47AFF"/>
    <w:rsid w:val="00B51315"/>
    <w:rsid w:val="00B52A64"/>
    <w:rsid w:val="00B53190"/>
    <w:rsid w:val="00B53559"/>
    <w:rsid w:val="00B545BD"/>
    <w:rsid w:val="00B553FC"/>
    <w:rsid w:val="00B56D11"/>
    <w:rsid w:val="00B57208"/>
    <w:rsid w:val="00B57216"/>
    <w:rsid w:val="00B62D8A"/>
    <w:rsid w:val="00B62E03"/>
    <w:rsid w:val="00B651FB"/>
    <w:rsid w:val="00B74062"/>
    <w:rsid w:val="00B77841"/>
    <w:rsid w:val="00B819E8"/>
    <w:rsid w:val="00B840D1"/>
    <w:rsid w:val="00B94A81"/>
    <w:rsid w:val="00B94E6C"/>
    <w:rsid w:val="00B97C6F"/>
    <w:rsid w:val="00BA012F"/>
    <w:rsid w:val="00BA1C83"/>
    <w:rsid w:val="00BB0053"/>
    <w:rsid w:val="00BB07F7"/>
    <w:rsid w:val="00BB4570"/>
    <w:rsid w:val="00BB5DCD"/>
    <w:rsid w:val="00BB6213"/>
    <w:rsid w:val="00BC51DD"/>
    <w:rsid w:val="00BC5310"/>
    <w:rsid w:val="00BD0918"/>
    <w:rsid w:val="00BD1AFB"/>
    <w:rsid w:val="00BD1F5C"/>
    <w:rsid w:val="00BD4C6C"/>
    <w:rsid w:val="00BD609E"/>
    <w:rsid w:val="00BE1207"/>
    <w:rsid w:val="00BE3A6E"/>
    <w:rsid w:val="00BE4FA0"/>
    <w:rsid w:val="00BF0D0C"/>
    <w:rsid w:val="00BF3390"/>
    <w:rsid w:val="00BF381E"/>
    <w:rsid w:val="00BF68C4"/>
    <w:rsid w:val="00C03D44"/>
    <w:rsid w:val="00C06313"/>
    <w:rsid w:val="00C0754C"/>
    <w:rsid w:val="00C10CC5"/>
    <w:rsid w:val="00C15776"/>
    <w:rsid w:val="00C20047"/>
    <w:rsid w:val="00C22A5B"/>
    <w:rsid w:val="00C270DE"/>
    <w:rsid w:val="00C34035"/>
    <w:rsid w:val="00C407B3"/>
    <w:rsid w:val="00C42CBE"/>
    <w:rsid w:val="00C445AD"/>
    <w:rsid w:val="00C44E4A"/>
    <w:rsid w:val="00C472A7"/>
    <w:rsid w:val="00C56BB1"/>
    <w:rsid w:val="00C60944"/>
    <w:rsid w:val="00C62594"/>
    <w:rsid w:val="00C63D57"/>
    <w:rsid w:val="00C67DD1"/>
    <w:rsid w:val="00C70BDE"/>
    <w:rsid w:val="00C73882"/>
    <w:rsid w:val="00C75EF4"/>
    <w:rsid w:val="00C83F8E"/>
    <w:rsid w:val="00C85131"/>
    <w:rsid w:val="00C86DF1"/>
    <w:rsid w:val="00C87F3F"/>
    <w:rsid w:val="00C90AAC"/>
    <w:rsid w:val="00C93EE6"/>
    <w:rsid w:val="00C96A4A"/>
    <w:rsid w:val="00C96E55"/>
    <w:rsid w:val="00C97808"/>
    <w:rsid w:val="00CB311A"/>
    <w:rsid w:val="00CB3284"/>
    <w:rsid w:val="00CB7C4E"/>
    <w:rsid w:val="00CC3016"/>
    <w:rsid w:val="00CC36E3"/>
    <w:rsid w:val="00CC5727"/>
    <w:rsid w:val="00CC695B"/>
    <w:rsid w:val="00CC72F9"/>
    <w:rsid w:val="00CD2E83"/>
    <w:rsid w:val="00CD40F2"/>
    <w:rsid w:val="00CD5628"/>
    <w:rsid w:val="00CE4574"/>
    <w:rsid w:val="00CE7B10"/>
    <w:rsid w:val="00CE7DFD"/>
    <w:rsid w:val="00CF035C"/>
    <w:rsid w:val="00CF1152"/>
    <w:rsid w:val="00CF26FA"/>
    <w:rsid w:val="00CF2891"/>
    <w:rsid w:val="00CF2C44"/>
    <w:rsid w:val="00CF2E51"/>
    <w:rsid w:val="00CF3F90"/>
    <w:rsid w:val="00CF58F9"/>
    <w:rsid w:val="00D06589"/>
    <w:rsid w:val="00D159D1"/>
    <w:rsid w:val="00D16683"/>
    <w:rsid w:val="00D17A48"/>
    <w:rsid w:val="00D17D9D"/>
    <w:rsid w:val="00D232BC"/>
    <w:rsid w:val="00D23769"/>
    <w:rsid w:val="00D23786"/>
    <w:rsid w:val="00D25E3B"/>
    <w:rsid w:val="00D27202"/>
    <w:rsid w:val="00D32930"/>
    <w:rsid w:val="00D36682"/>
    <w:rsid w:val="00D4757B"/>
    <w:rsid w:val="00D50867"/>
    <w:rsid w:val="00D53797"/>
    <w:rsid w:val="00D563A6"/>
    <w:rsid w:val="00D565D1"/>
    <w:rsid w:val="00D63057"/>
    <w:rsid w:val="00D63A3E"/>
    <w:rsid w:val="00D67395"/>
    <w:rsid w:val="00D675B7"/>
    <w:rsid w:val="00D741F5"/>
    <w:rsid w:val="00D759FF"/>
    <w:rsid w:val="00D75EF6"/>
    <w:rsid w:val="00D7663E"/>
    <w:rsid w:val="00D81A55"/>
    <w:rsid w:val="00D82DC3"/>
    <w:rsid w:val="00D83718"/>
    <w:rsid w:val="00D84532"/>
    <w:rsid w:val="00D85820"/>
    <w:rsid w:val="00D85B89"/>
    <w:rsid w:val="00D85FE3"/>
    <w:rsid w:val="00D90281"/>
    <w:rsid w:val="00D930F0"/>
    <w:rsid w:val="00DA3573"/>
    <w:rsid w:val="00DA35B5"/>
    <w:rsid w:val="00DA5425"/>
    <w:rsid w:val="00DB08CC"/>
    <w:rsid w:val="00DB0A6A"/>
    <w:rsid w:val="00DB3E54"/>
    <w:rsid w:val="00DB5784"/>
    <w:rsid w:val="00DC3021"/>
    <w:rsid w:val="00DD382F"/>
    <w:rsid w:val="00DD4BAE"/>
    <w:rsid w:val="00DD6F3E"/>
    <w:rsid w:val="00DE580A"/>
    <w:rsid w:val="00DF1AA2"/>
    <w:rsid w:val="00DF1B5B"/>
    <w:rsid w:val="00DF3378"/>
    <w:rsid w:val="00DF4436"/>
    <w:rsid w:val="00DF567A"/>
    <w:rsid w:val="00E019C3"/>
    <w:rsid w:val="00E023C9"/>
    <w:rsid w:val="00E04BAB"/>
    <w:rsid w:val="00E066E8"/>
    <w:rsid w:val="00E1141C"/>
    <w:rsid w:val="00E11B89"/>
    <w:rsid w:val="00E12BF0"/>
    <w:rsid w:val="00E1783D"/>
    <w:rsid w:val="00E17E8B"/>
    <w:rsid w:val="00E21ED1"/>
    <w:rsid w:val="00E24BEF"/>
    <w:rsid w:val="00E25E81"/>
    <w:rsid w:val="00E26EE1"/>
    <w:rsid w:val="00E27D59"/>
    <w:rsid w:val="00E412C9"/>
    <w:rsid w:val="00E416F9"/>
    <w:rsid w:val="00E41755"/>
    <w:rsid w:val="00E47D52"/>
    <w:rsid w:val="00E541D7"/>
    <w:rsid w:val="00E57D58"/>
    <w:rsid w:val="00E61F3C"/>
    <w:rsid w:val="00E6259C"/>
    <w:rsid w:val="00E625C1"/>
    <w:rsid w:val="00E64E0E"/>
    <w:rsid w:val="00E64FBA"/>
    <w:rsid w:val="00E655E3"/>
    <w:rsid w:val="00E66462"/>
    <w:rsid w:val="00E67173"/>
    <w:rsid w:val="00E67CD9"/>
    <w:rsid w:val="00E714AE"/>
    <w:rsid w:val="00E717E7"/>
    <w:rsid w:val="00E728D1"/>
    <w:rsid w:val="00E812FD"/>
    <w:rsid w:val="00E8365D"/>
    <w:rsid w:val="00E843D3"/>
    <w:rsid w:val="00E85B3D"/>
    <w:rsid w:val="00E9368B"/>
    <w:rsid w:val="00E93F0A"/>
    <w:rsid w:val="00E962DB"/>
    <w:rsid w:val="00E96318"/>
    <w:rsid w:val="00EA1AFE"/>
    <w:rsid w:val="00EA1E7C"/>
    <w:rsid w:val="00EA64A4"/>
    <w:rsid w:val="00EA6CDD"/>
    <w:rsid w:val="00EB0619"/>
    <w:rsid w:val="00EB6E87"/>
    <w:rsid w:val="00EC2C93"/>
    <w:rsid w:val="00EC3DE0"/>
    <w:rsid w:val="00EC6116"/>
    <w:rsid w:val="00EC7D35"/>
    <w:rsid w:val="00ED4EFC"/>
    <w:rsid w:val="00EE0572"/>
    <w:rsid w:val="00EE14BC"/>
    <w:rsid w:val="00EF0165"/>
    <w:rsid w:val="00EF31A4"/>
    <w:rsid w:val="00EF6869"/>
    <w:rsid w:val="00EF68A1"/>
    <w:rsid w:val="00F077E0"/>
    <w:rsid w:val="00F10290"/>
    <w:rsid w:val="00F12077"/>
    <w:rsid w:val="00F14C15"/>
    <w:rsid w:val="00F17937"/>
    <w:rsid w:val="00F20781"/>
    <w:rsid w:val="00F221B4"/>
    <w:rsid w:val="00F22F42"/>
    <w:rsid w:val="00F25504"/>
    <w:rsid w:val="00F256F4"/>
    <w:rsid w:val="00F27FBC"/>
    <w:rsid w:val="00F31D7A"/>
    <w:rsid w:val="00F31E7D"/>
    <w:rsid w:val="00F34D66"/>
    <w:rsid w:val="00F3640F"/>
    <w:rsid w:val="00F36BBC"/>
    <w:rsid w:val="00F4249A"/>
    <w:rsid w:val="00F42F6C"/>
    <w:rsid w:val="00F4682C"/>
    <w:rsid w:val="00F469C5"/>
    <w:rsid w:val="00F50720"/>
    <w:rsid w:val="00F6114D"/>
    <w:rsid w:val="00F61BE4"/>
    <w:rsid w:val="00F62043"/>
    <w:rsid w:val="00F6711D"/>
    <w:rsid w:val="00F672D1"/>
    <w:rsid w:val="00F67A3F"/>
    <w:rsid w:val="00F72E5C"/>
    <w:rsid w:val="00F76805"/>
    <w:rsid w:val="00F81902"/>
    <w:rsid w:val="00F84438"/>
    <w:rsid w:val="00F900A2"/>
    <w:rsid w:val="00F91F4B"/>
    <w:rsid w:val="00F97655"/>
    <w:rsid w:val="00FA58EE"/>
    <w:rsid w:val="00FA7263"/>
    <w:rsid w:val="00FB12BA"/>
    <w:rsid w:val="00FB336D"/>
    <w:rsid w:val="00FB6C7D"/>
    <w:rsid w:val="00FC253C"/>
    <w:rsid w:val="00FC397B"/>
    <w:rsid w:val="00FC4303"/>
    <w:rsid w:val="00FD5824"/>
    <w:rsid w:val="00FD6C03"/>
    <w:rsid w:val="00FE0040"/>
    <w:rsid w:val="00FE0C9D"/>
    <w:rsid w:val="00FE45C9"/>
    <w:rsid w:val="00FF1326"/>
    <w:rsid w:val="00FF19FB"/>
    <w:rsid w:val="00FF36C1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905ABB"/>
  <w15:chartTrackingRefBased/>
  <w15:docId w15:val="{6702BE23-267D-43DA-B876-5F6163A0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1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5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F58F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4FC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37D"/>
  </w:style>
  <w:style w:type="paragraph" w:styleId="Sidefod">
    <w:name w:val="footer"/>
    <w:basedOn w:val="Normal"/>
    <w:link w:val="Sidefo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37D"/>
  </w:style>
  <w:style w:type="paragraph" w:customStyle="1" w:styleId="Default">
    <w:name w:val="Default"/>
    <w:rsid w:val="008B3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F17937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77A22"/>
    <w:pPr>
      <w:spacing w:after="0" w:line="240" w:lineRule="auto"/>
    </w:pPr>
    <w:rPr>
      <w:rFonts w:ascii="Arial" w:hAnsi="Arial"/>
      <w:color w:val="000000" w:themeColor="text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77A22"/>
    <w:rPr>
      <w:rFonts w:ascii="Arial" w:hAnsi="Arial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5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1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5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7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9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2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46C9F008887469CD2FD0391B14ECC" ma:contentTypeVersion="17" ma:contentTypeDescription="Opret et nyt dokument." ma:contentTypeScope="" ma:versionID="583e698c607f858c1f998d5a0828872b">
  <xsd:schema xmlns:xsd="http://www.w3.org/2001/XMLSchema" xmlns:xs="http://www.w3.org/2001/XMLSchema" xmlns:p="http://schemas.microsoft.com/office/2006/metadata/properties" xmlns:ns2="f699b466-7f3f-4ba2-8905-a5b833b5239b" targetNamespace="http://schemas.microsoft.com/office/2006/metadata/properties" ma:root="true" ma:fieldsID="76d739d7745d3337267f4d879e2cad07" ns2:_="">
    <xsd:import namespace="f699b466-7f3f-4ba2-8905-a5b833b5239b"/>
    <xsd:element name="properties">
      <xsd:complexType>
        <xsd:sequence>
          <xsd:element name="documentManagement">
            <xsd:complexType>
              <xsd:all>
                <xsd:element ref="ns2:Offentlig" minOccurs="0"/>
                <xsd:element ref="ns2:Dokument_x0020_Type"/>
                <xsd:element ref="ns2:Dato"/>
                <xsd:element ref="ns2:Afdeling" minOccurs="0"/>
                <xsd:element ref="ns2:M_x00f8_d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Kategori" minOccurs="0"/>
                <xsd:element ref="ns2:e6vj" minOccurs="0"/>
                <xsd:element ref="ns2:Offentligintern" minOccurs="0"/>
                <xsd:element ref="ns2:Kr_x00e6_vlo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b466-7f3f-4ba2-8905-a5b833b5239b" elementFormDefault="qualified">
    <xsd:import namespace="http://schemas.microsoft.com/office/2006/documentManagement/types"/>
    <xsd:import namespace="http://schemas.microsoft.com/office/infopath/2007/PartnerControls"/>
    <xsd:element name="Offentlig" ma:index="8" nillable="true" ma:displayName="Offentlig" ma:default="0" ma:internalName="Offentlig">
      <xsd:simpleType>
        <xsd:restriction base="dms:Boolean"/>
      </xsd:simpleType>
    </xsd:element>
    <xsd:element name="Dokument_x0020_Type" ma:index="9" ma:displayName="Dokument Type" ma:description="Vælg hvilken type møde dokumentet omhandler" ma:format="Dropdown" ma:internalName="Dokument_x0020_Type">
      <xsd:simpleType>
        <xsd:restriction base="dms:Choice">
          <xsd:enumeration value="Referat"/>
          <xsd:enumeration value="Indkaldelse"/>
          <xsd:enumeration value="Forslag"/>
          <xsd:enumeration value="Budget"/>
          <xsd:enumeration value="Præsentation"/>
          <xsd:enumeration value="Indstik"/>
          <xsd:enumeration value="Beretning"/>
          <xsd:enumeration value="Beslutningsreferat"/>
          <xsd:enumeration value="Materiale"/>
          <xsd:enumeration value="Intern referat"/>
          <xsd:enumeration value="Dagsorden"/>
          <xsd:enumeration value="Budget forslag"/>
          <xsd:enumeration value="Information"/>
        </xsd:restriction>
      </xsd:simpleType>
    </xsd:element>
    <xsd:element name="Dato" ma:index="10" ma:displayName="Dato" ma:format="DateOnly" ma:internalName="Dato">
      <xsd:simpleType>
        <xsd:restriction base="dms:DateTime"/>
      </xsd:simpleType>
    </xsd:element>
    <xsd:element name="Afdeling" ma:index="11" nillable="true" ma:displayName="Afdeling" ma:internalName="Afde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"/>
                    <xsd:enumeration value="01"/>
                    <xsd:enumeration value="02"/>
                    <xsd:enumeration value="03"/>
                    <xsd:enumeration value="04"/>
                    <xsd:enumeration value="05"/>
                    <xsd:enumeration value="06"/>
                    <xsd:enumeration value="07"/>
                    <xsd:enumeration value="08"/>
                    <xsd:enumeration value="0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</xsd:restriction>
                </xsd:simpleType>
              </xsd:element>
            </xsd:sequence>
          </xsd:extension>
        </xsd:complexContent>
      </xsd:complexType>
    </xsd:element>
    <xsd:element name="M_x00f8_de_x0020_Type" ma:index="12" nillable="true" ma:displayName="Møde Type" ma:description="Vælg møde type" ma:format="Dropdown" ma:internalName="M_x00f8_de_x0020_Type">
      <xsd:simpleType>
        <xsd:restriction base="dms:Choice">
          <xsd:enumeration value="Bestyrelsesmøde"/>
          <xsd:enumeration value="Repræsentantskabsmøde"/>
          <xsd:enumeration value="Temamøde i Repræsentantskabet"/>
          <xsd:enumeration value="Informationsmøde"/>
          <xsd:enumeration value="Ekstraordinært afdelingsmøde"/>
          <xsd:enumeration value="Ekstraordinært repræsentantskabsmøde"/>
          <xsd:enumeration value="Organisationsbestyrelsen"/>
          <xsd:enumeration value="Ordinært afdelingsmøde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ategori" ma:index="20" nillable="true" ma:displayName="Kategori" ma:format="Dropdown" ma:internalName="Kategori">
      <xsd:simpleType>
        <xsd:restriction base="dms:Choice">
          <xsd:enumeration value="Vejledninger"/>
          <xsd:enumeration value="Dansk "/>
          <xsd:enumeration value="Engelsk"/>
          <xsd:enumeration value="BL"/>
        </xsd:restriction>
      </xsd:simpleType>
    </xsd:element>
    <xsd:element name="e6vj" ma:index="21" nillable="true" ma:displayName="Person eller gruppe" ma:list="UserInfo" ma:internalName="e6v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ffentligintern" ma:index="22" nillable="true" ma:displayName="Offentlig intern" ma:default="1" ma:format="Dropdown" ma:internalName="Offentligintern">
      <xsd:simpleType>
        <xsd:restriction base="dms:Boolean"/>
      </xsd:simpleType>
    </xsd:element>
    <xsd:element name="Kr_x00e6_vlogin" ma:index="23" nillable="true" ma:displayName="Kræv login" ma:default="0" ma:format="Dropdown" ma:internalName="Kr_x00e6_vlogi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de_x0020_Type xmlns="f699b466-7f3f-4ba2-8905-a5b833b5239b">Temamøde i Repræsentantskabet</M_x00f8_de_x0020_Type>
    <Offentlig xmlns="f699b466-7f3f-4ba2-8905-a5b833b5239b">true</Offentlig>
    <Afdeling xmlns="f699b466-7f3f-4ba2-8905-a5b833b5239b">
      <Value>00</Value>
    </Afdeling>
    <Dato xmlns="f699b466-7f3f-4ba2-8905-a5b833b5239b">2017-03-19T23:00:00+00:00</Dato>
    <Dokument_x0020_Type xmlns="f699b466-7f3f-4ba2-8905-a5b833b5239b">Referat</Dokument_x0020_Type>
    <Kategori xmlns="f699b466-7f3f-4ba2-8905-a5b833b5239b" xsi:nil="true"/>
    <Kr_x00e6_vlogin xmlns="f699b466-7f3f-4ba2-8905-a5b833b5239b">false</Kr_x00e6_vlogin>
    <e6vj xmlns="f699b466-7f3f-4ba2-8905-a5b833b5239b">
      <UserInfo>
        <DisplayName/>
        <AccountId xsi:nil="true"/>
        <AccountType/>
      </UserInfo>
    </e6vj>
    <Offentligintern xmlns="f699b466-7f3f-4ba2-8905-a5b833b5239b">true</Offentliginter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DA69-8E19-4FB0-93A9-CA2C153666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F73654-ED67-433D-9927-64D0E0A429BA}"/>
</file>

<file path=customXml/itemProps3.xml><?xml version="1.0" encoding="utf-8"?>
<ds:datastoreItem xmlns:ds="http://schemas.openxmlformats.org/officeDocument/2006/customXml" ds:itemID="{DB9CC8DA-D3CE-4396-B42E-79D144A18E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44d49d6-d7ee-41ee-b299-00f1b26b9a3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3D642E-6914-4747-B5B7-9177887D84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9671E7-50D2-4954-BFE5-B366DC02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1419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Langer</dc:creator>
  <cp:keywords/>
  <dc:description/>
  <cp:lastModifiedBy>Lotte Langer</cp:lastModifiedBy>
  <cp:revision>19</cp:revision>
  <cp:lastPrinted>2017-01-02T07:33:00Z</cp:lastPrinted>
  <dcterms:created xsi:type="dcterms:W3CDTF">2017-01-02T07:30:00Z</dcterms:created>
  <dcterms:modified xsi:type="dcterms:W3CDTF">2017-03-27T08:59:00Z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8fdc1b96-3f9c-4d8c-810c-f32a41253038</vt:lpwstr>
  </property>
  <property fmtid="{D5CDD505-2E9C-101B-9397-08002B2CF9AE}" pid="3" name="ContentTypeId">
    <vt:lpwstr>0x0101007DE46C9F008887469CD2FD0391B14ECC</vt:lpwstr>
  </property>
</Properties>
</file>